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Layout w:type="fixed"/>
        <w:tblCellMar>
          <w:left w:w="0" w:type="dxa"/>
          <w:right w:w="0" w:type="dxa"/>
        </w:tblCellMar>
        <w:tblLook w:val="0000"/>
      </w:tblPr>
      <w:tblGrid>
        <w:gridCol w:w="1984"/>
        <w:gridCol w:w="3118"/>
        <w:gridCol w:w="3119"/>
        <w:gridCol w:w="1417"/>
      </w:tblGrid>
      <w:tr w:rsidR="003064DC" w:rsidTr="00AA009E">
        <w:tc>
          <w:tcPr>
            <w:tcW w:w="9638" w:type="dxa"/>
            <w:gridSpan w:val="4"/>
            <w:shd w:val="clear" w:color="auto" w:fill="auto"/>
          </w:tcPr>
          <w:p w:rsidR="003064DC" w:rsidRDefault="003064DC" w:rsidP="00ED4129">
            <w:pPr>
              <w:spacing w:line="200" w:lineRule="atLeast"/>
              <w:jc w:val="center"/>
              <w:rPr>
                <w:rFonts w:cs="Times New Roman"/>
                <w:b/>
                <w:bCs/>
                <w:sz w:val="28"/>
                <w:szCs w:val="28"/>
              </w:rPr>
            </w:pPr>
            <w:r>
              <w:rPr>
                <w:rFonts w:cs="Times New Roman"/>
                <w:noProof/>
                <w:sz w:val="28"/>
                <w:szCs w:val="28"/>
                <w:lang w:eastAsia="ru-RU" w:bidi="ar-SA"/>
              </w:rPr>
              <w:drawing>
                <wp:inline distT="0" distB="0" distL="0" distR="0">
                  <wp:extent cx="6286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8650" cy="781050"/>
                          </a:xfrm>
                          <a:prstGeom prst="rect">
                            <a:avLst/>
                          </a:prstGeom>
                          <a:solidFill>
                            <a:srgbClr val="FFFFFF"/>
                          </a:solidFill>
                          <a:ln w="9525">
                            <a:noFill/>
                            <a:miter lim="800000"/>
                            <a:headEnd/>
                            <a:tailEnd/>
                          </a:ln>
                        </pic:spPr>
                      </pic:pic>
                    </a:graphicData>
                  </a:graphic>
                </wp:inline>
              </w:drawing>
            </w:r>
          </w:p>
          <w:p w:rsidR="003064DC" w:rsidRDefault="003064DC" w:rsidP="00ED4129">
            <w:pPr>
              <w:spacing w:line="200" w:lineRule="atLeast"/>
              <w:jc w:val="center"/>
              <w:rPr>
                <w:rFonts w:cs="Times New Roman"/>
                <w:b/>
                <w:bCs/>
                <w:sz w:val="28"/>
                <w:szCs w:val="28"/>
              </w:rPr>
            </w:pPr>
            <w:r>
              <w:rPr>
                <w:rFonts w:cs="Times New Roman"/>
                <w:b/>
                <w:bCs/>
                <w:sz w:val="28"/>
                <w:szCs w:val="28"/>
              </w:rPr>
              <w:t>Администрация муниципального образования</w:t>
            </w:r>
          </w:p>
          <w:p w:rsidR="003064DC" w:rsidRDefault="003064DC" w:rsidP="00ED4129">
            <w:pPr>
              <w:spacing w:line="200" w:lineRule="atLeast"/>
              <w:jc w:val="center"/>
              <w:rPr>
                <w:rFonts w:cs="Times New Roman"/>
                <w:b/>
                <w:bCs/>
                <w:spacing w:val="-4"/>
                <w:w w:val="146"/>
                <w:sz w:val="46"/>
                <w:szCs w:val="46"/>
              </w:rPr>
            </w:pPr>
            <w:proofErr w:type="spellStart"/>
            <w:r>
              <w:rPr>
                <w:rFonts w:cs="Times New Roman"/>
                <w:b/>
                <w:bCs/>
                <w:sz w:val="28"/>
                <w:szCs w:val="28"/>
              </w:rPr>
              <w:t>Сланцевский</w:t>
            </w:r>
            <w:proofErr w:type="spellEnd"/>
            <w:r>
              <w:rPr>
                <w:rFonts w:cs="Times New Roman"/>
                <w:b/>
                <w:bCs/>
                <w:sz w:val="28"/>
                <w:szCs w:val="28"/>
              </w:rPr>
              <w:t xml:space="preserve"> муниципальный район Ленинградской области</w:t>
            </w:r>
          </w:p>
          <w:p w:rsidR="003064DC" w:rsidRDefault="003064DC" w:rsidP="00ED4129">
            <w:pPr>
              <w:spacing w:line="200" w:lineRule="atLeast"/>
              <w:jc w:val="center"/>
              <w:rPr>
                <w:rFonts w:cs="Times New Roman"/>
                <w:b/>
                <w:bCs/>
                <w:spacing w:val="-4"/>
                <w:w w:val="146"/>
                <w:sz w:val="46"/>
                <w:szCs w:val="46"/>
              </w:rPr>
            </w:pPr>
          </w:p>
          <w:p w:rsidR="003064DC" w:rsidRPr="009944EC" w:rsidRDefault="00FE7B16" w:rsidP="00ED4129">
            <w:pPr>
              <w:spacing w:line="200" w:lineRule="atLeast"/>
              <w:jc w:val="center"/>
              <w:rPr>
                <w:rFonts w:cs="Times New Roman"/>
                <w:b/>
                <w:bCs/>
                <w:spacing w:val="20"/>
                <w:w w:val="140"/>
                <w:sz w:val="21"/>
                <w:szCs w:val="21"/>
              </w:rPr>
            </w:pPr>
            <w:r>
              <w:rPr>
                <w:rFonts w:cs="Times New Roman"/>
                <w:b/>
                <w:bCs/>
                <w:spacing w:val="20"/>
                <w:w w:val="140"/>
                <w:sz w:val="32"/>
                <w:szCs w:val="32"/>
              </w:rPr>
              <w:t>ПОСТАНОВЛЕНИЕ</w:t>
            </w:r>
          </w:p>
          <w:p w:rsidR="003064DC" w:rsidRDefault="003064DC" w:rsidP="00ED4129">
            <w:pPr>
              <w:spacing w:line="200" w:lineRule="atLeast"/>
              <w:jc w:val="center"/>
              <w:rPr>
                <w:rFonts w:cs="Times New Roman"/>
                <w:b/>
                <w:bCs/>
                <w:spacing w:val="20"/>
                <w:w w:val="140"/>
                <w:sz w:val="21"/>
                <w:szCs w:val="21"/>
              </w:rPr>
            </w:pPr>
          </w:p>
        </w:tc>
      </w:tr>
      <w:tr w:rsidR="003064DC" w:rsidTr="00AA009E">
        <w:tblPrEx>
          <w:tblCellMar>
            <w:left w:w="113" w:type="dxa"/>
            <w:right w:w="113" w:type="dxa"/>
          </w:tblCellMar>
        </w:tblPrEx>
        <w:tc>
          <w:tcPr>
            <w:tcW w:w="1984" w:type="dxa"/>
            <w:tcBorders>
              <w:bottom w:val="single" w:sz="4" w:space="0" w:color="000000"/>
            </w:tcBorders>
            <w:shd w:val="clear" w:color="auto" w:fill="auto"/>
          </w:tcPr>
          <w:p w:rsidR="003064DC" w:rsidRDefault="00AE7C76" w:rsidP="00ED4129">
            <w:pPr>
              <w:snapToGrid w:val="0"/>
              <w:spacing w:line="200" w:lineRule="atLeast"/>
              <w:jc w:val="center"/>
              <w:rPr>
                <w:rFonts w:cs="Times New Roman"/>
                <w:sz w:val="28"/>
                <w:szCs w:val="28"/>
              </w:rPr>
            </w:pPr>
            <w:r>
              <w:rPr>
                <w:rFonts w:cs="Times New Roman"/>
                <w:sz w:val="28"/>
                <w:szCs w:val="28"/>
              </w:rPr>
              <w:t>04.08.2023</w:t>
            </w:r>
          </w:p>
        </w:tc>
        <w:tc>
          <w:tcPr>
            <w:tcW w:w="3118" w:type="dxa"/>
            <w:shd w:val="clear" w:color="auto" w:fill="auto"/>
          </w:tcPr>
          <w:p w:rsidR="003064DC" w:rsidRDefault="003064DC" w:rsidP="00ED4129">
            <w:pPr>
              <w:snapToGrid w:val="0"/>
              <w:spacing w:line="200" w:lineRule="atLeast"/>
              <w:rPr>
                <w:rFonts w:cs="Times New Roman"/>
                <w:b/>
                <w:bCs/>
                <w:sz w:val="28"/>
                <w:szCs w:val="28"/>
              </w:rPr>
            </w:pPr>
          </w:p>
        </w:tc>
        <w:tc>
          <w:tcPr>
            <w:tcW w:w="3119" w:type="dxa"/>
            <w:shd w:val="clear" w:color="auto" w:fill="auto"/>
          </w:tcPr>
          <w:p w:rsidR="003064DC" w:rsidRDefault="00B52BCC" w:rsidP="00ED4129">
            <w:pPr>
              <w:snapToGrid w:val="0"/>
              <w:spacing w:line="200" w:lineRule="atLeast"/>
              <w:jc w:val="right"/>
              <w:rPr>
                <w:rFonts w:cs="Times New Roman"/>
                <w:sz w:val="28"/>
                <w:szCs w:val="28"/>
              </w:rPr>
            </w:pPr>
            <w:r>
              <w:rPr>
                <w:rFonts w:cs="Times New Roman"/>
                <w:sz w:val="28"/>
                <w:szCs w:val="28"/>
              </w:rPr>
              <w:t>№</w:t>
            </w:r>
          </w:p>
        </w:tc>
        <w:tc>
          <w:tcPr>
            <w:tcW w:w="1417" w:type="dxa"/>
            <w:tcBorders>
              <w:bottom w:val="single" w:sz="4" w:space="0" w:color="000000"/>
            </w:tcBorders>
            <w:shd w:val="clear" w:color="auto" w:fill="auto"/>
          </w:tcPr>
          <w:p w:rsidR="003064DC" w:rsidRDefault="00AE7C76" w:rsidP="00ED4129">
            <w:pPr>
              <w:snapToGrid w:val="0"/>
              <w:spacing w:line="200" w:lineRule="atLeast"/>
              <w:jc w:val="center"/>
              <w:rPr>
                <w:rFonts w:cs="Times New Roman"/>
                <w:sz w:val="28"/>
                <w:szCs w:val="28"/>
              </w:rPr>
            </w:pPr>
            <w:r>
              <w:rPr>
                <w:rFonts w:cs="Times New Roman"/>
                <w:sz w:val="28"/>
                <w:szCs w:val="28"/>
              </w:rPr>
              <w:t>1260-п</w:t>
            </w:r>
          </w:p>
        </w:tc>
      </w:tr>
    </w:tbl>
    <w:p w:rsidR="00AA009E" w:rsidRDefault="00AA009E" w:rsidP="00AA009E">
      <w:pPr>
        <w:pStyle w:val="a3"/>
        <w:ind w:firstLine="0"/>
        <w:rPr>
          <w:szCs w:val="28"/>
        </w:rPr>
      </w:pPr>
    </w:p>
    <w:p w:rsidR="00883D19" w:rsidRDefault="00883D19" w:rsidP="00883D19">
      <w:pPr>
        <w:pStyle w:val="a3"/>
        <w:ind w:right="1984" w:firstLine="0"/>
        <w:jc w:val="left"/>
        <w:rPr>
          <w:szCs w:val="28"/>
        </w:rPr>
      </w:pPr>
      <w:r w:rsidRPr="00883D19">
        <w:rPr>
          <w:szCs w:val="28"/>
        </w:rPr>
        <w:t>О вне</w:t>
      </w:r>
      <w:r>
        <w:rPr>
          <w:szCs w:val="28"/>
        </w:rPr>
        <w:t xml:space="preserve">сении  изменений  и дополнений в административный  регламент </w:t>
      </w:r>
      <w:r w:rsidRPr="00883D19">
        <w:rPr>
          <w:szCs w:val="28"/>
        </w:rPr>
        <w:t>по  предоставлению муниципальной услуги                                                                «Принятие граждан на учет  в качестве нуждающихся в  жилых помещениях, предоставляемых по</w:t>
      </w:r>
      <w:r>
        <w:rPr>
          <w:szCs w:val="28"/>
        </w:rPr>
        <w:t xml:space="preserve">  договорам социального найма»,</w:t>
      </w:r>
      <w:r w:rsidRPr="00883D19">
        <w:rPr>
          <w:szCs w:val="28"/>
        </w:rPr>
        <w:t xml:space="preserve"> </w:t>
      </w:r>
      <w:r>
        <w:rPr>
          <w:szCs w:val="28"/>
        </w:rPr>
        <w:t>утвержденный</w:t>
      </w:r>
      <w:r w:rsidRPr="00883D19">
        <w:rPr>
          <w:szCs w:val="28"/>
        </w:rPr>
        <w:t xml:space="preserve"> постановлением </w:t>
      </w:r>
      <w:r>
        <w:rPr>
          <w:szCs w:val="28"/>
        </w:rPr>
        <w:t xml:space="preserve">администрации </w:t>
      </w:r>
      <w:proofErr w:type="spellStart"/>
      <w:r w:rsidRPr="00883D19">
        <w:rPr>
          <w:szCs w:val="28"/>
        </w:rPr>
        <w:t>Сланцевского</w:t>
      </w:r>
      <w:proofErr w:type="spellEnd"/>
      <w:r w:rsidRPr="00883D19">
        <w:rPr>
          <w:szCs w:val="28"/>
        </w:rPr>
        <w:t xml:space="preserve"> муниципального района </w:t>
      </w:r>
    </w:p>
    <w:p w:rsidR="00883D19" w:rsidRDefault="00883D19" w:rsidP="00883D19">
      <w:pPr>
        <w:pStyle w:val="a3"/>
        <w:ind w:right="1984" w:firstLine="0"/>
        <w:jc w:val="left"/>
        <w:rPr>
          <w:szCs w:val="28"/>
        </w:rPr>
      </w:pPr>
      <w:r w:rsidRPr="00883D19">
        <w:rPr>
          <w:szCs w:val="28"/>
        </w:rPr>
        <w:t>от 19.04.2023 № 642-п</w:t>
      </w:r>
    </w:p>
    <w:p w:rsidR="00084F5E" w:rsidRDefault="00084F5E" w:rsidP="00E8334E">
      <w:pPr>
        <w:ind w:left="60" w:firstLine="435"/>
        <w:jc w:val="both"/>
        <w:rPr>
          <w:sz w:val="28"/>
          <w:szCs w:val="28"/>
        </w:rPr>
      </w:pPr>
    </w:p>
    <w:p w:rsidR="00AE7C76" w:rsidRDefault="00AE7C76" w:rsidP="00AE7C76">
      <w:pPr>
        <w:pStyle w:val="a3"/>
      </w:pPr>
      <w: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пункта 7.1. протокола заседания комиссии по повышению качества и доступности предоставления государственных и муниципальных услуг                          от 29.06.2023  № 03.1.1.-14-191/2023,  администрация  </w:t>
      </w:r>
      <w:proofErr w:type="spellStart"/>
      <w:r>
        <w:t>Сланцевского</w:t>
      </w:r>
      <w:proofErr w:type="spellEnd"/>
      <w:r>
        <w:t xml:space="preserve">  муниципального  района  </w:t>
      </w:r>
      <w:proofErr w:type="spellStart"/>
      <w:proofErr w:type="gramStart"/>
      <w:r>
        <w:t>п</w:t>
      </w:r>
      <w:proofErr w:type="spellEnd"/>
      <w:proofErr w:type="gramEnd"/>
      <w:r>
        <w:t xml:space="preserve"> о с т а </w:t>
      </w:r>
      <w:proofErr w:type="spellStart"/>
      <w:r>
        <w:t>н</w:t>
      </w:r>
      <w:proofErr w:type="spellEnd"/>
      <w:r>
        <w:t xml:space="preserve"> о в </w:t>
      </w:r>
      <w:proofErr w:type="gramStart"/>
      <w:r>
        <w:t>л</w:t>
      </w:r>
      <w:proofErr w:type="gramEnd"/>
      <w:r>
        <w:t xml:space="preserve"> я е т:</w:t>
      </w:r>
    </w:p>
    <w:p w:rsidR="00AE7C76" w:rsidRDefault="00AE7C76" w:rsidP="00AE7C76">
      <w:pPr>
        <w:pStyle w:val="a3"/>
      </w:pPr>
      <w:r>
        <w:t xml:space="preserve">1. </w:t>
      </w:r>
      <w:proofErr w:type="gramStart"/>
      <w:r>
        <w:t xml:space="preserve">Внести в  административный регламент по предоставлению                           муниципальной услуги   «Принятие  граждан  на у чет  в качестве нуждающихся в  жилых помещениях, предоставляемых по  договорам социального найма», утвержденный  постановлением администрации  </w:t>
      </w:r>
      <w:proofErr w:type="spellStart"/>
      <w:r>
        <w:t>Сланцевского</w:t>
      </w:r>
      <w:proofErr w:type="spellEnd"/>
      <w:r>
        <w:t xml:space="preserve"> муниципального района  от 19.04.2023 № 642-п, следующие изменения и дополнения:</w:t>
      </w:r>
      <w:proofErr w:type="gramEnd"/>
    </w:p>
    <w:p w:rsidR="00AE7C76" w:rsidRDefault="00AE7C76" w:rsidP="00AE7C76">
      <w:pPr>
        <w:pStyle w:val="a3"/>
      </w:pPr>
      <w:r>
        <w:t>1.1. Абзац 2  подпункта 1.2.1.  пункта 1.2. Раздела 1 после  слов: «малоимущих граждан»  дополнить  словами: «постоянно проживающих на территории Ленинградской области в общей сложности не менее пяти лет».</w:t>
      </w:r>
    </w:p>
    <w:p w:rsidR="00AE7C76" w:rsidRDefault="00AE7C76" w:rsidP="00AE7C76">
      <w:pPr>
        <w:pStyle w:val="a3"/>
      </w:pPr>
      <w:r>
        <w:t>1.2. Раздел 2 изложить в новой редакции согласно приложению 1.</w:t>
      </w:r>
    </w:p>
    <w:p w:rsidR="00AE7C76" w:rsidRDefault="00AE7C76" w:rsidP="00AE7C76">
      <w:pPr>
        <w:pStyle w:val="a3"/>
      </w:pPr>
      <w:r>
        <w:t>1.3. Приложение 1 административного регламента изложить в новой редакции согласно приложению 2.</w:t>
      </w:r>
    </w:p>
    <w:p w:rsidR="00AE7C76" w:rsidRDefault="00AE7C76" w:rsidP="00AE7C76">
      <w:pPr>
        <w:pStyle w:val="a3"/>
      </w:pPr>
      <w:r>
        <w:t xml:space="preserve">2.  Настоящее постановление опубликовать  в приложении к газете «Знамя труда» (без приложений) и разместить  на официальном сайте администрации муниципального образования </w:t>
      </w:r>
      <w:proofErr w:type="spellStart"/>
      <w:r>
        <w:t>Сланцевский</w:t>
      </w:r>
      <w:proofErr w:type="spellEnd"/>
      <w:r>
        <w:t xml:space="preserve"> муниципальный район Ленинградской области в полном объеме. </w:t>
      </w:r>
    </w:p>
    <w:p w:rsidR="00AE7C76" w:rsidRDefault="00AE7C76" w:rsidP="00AE7C76">
      <w:pPr>
        <w:pStyle w:val="a3"/>
      </w:pPr>
      <w:r>
        <w:t xml:space="preserve">3. Постановление вступает в силу на следующий день после дня его </w:t>
      </w:r>
      <w:r>
        <w:lastRenderedPageBreak/>
        <w:t>официального опубликования.</w:t>
      </w:r>
    </w:p>
    <w:p w:rsidR="00AE7C76" w:rsidRDefault="00AE7C76" w:rsidP="00AE7C76">
      <w:pPr>
        <w:pStyle w:val="a3"/>
      </w:pPr>
      <w:r>
        <w:t xml:space="preserve">4. </w:t>
      </w:r>
      <w:proofErr w:type="gramStart"/>
      <w:r>
        <w:t>Контроль за</w:t>
      </w:r>
      <w:proofErr w:type="gramEnd"/>
      <w:r>
        <w:t xml:space="preserve">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t>Сланцевского</w:t>
      </w:r>
      <w:proofErr w:type="spellEnd"/>
      <w:r>
        <w:t xml:space="preserve"> муниципального района </w:t>
      </w:r>
      <w:proofErr w:type="spellStart"/>
      <w:r>
        <w:t>Никифорчин</w:t>
      </w:r>
      <w:proofErr w:type="spellEnd"/>
      <w:r>
        <w:t xml:space="preserve"> Н.А.</w:t>
      </w:r>
    </w:p>
    <w:p w:rsidR="00AE7C76" w:rsidRDefault="00AE7C76" w:rsidP="00AE7C76">
      <w:pPr>
        <w:pStyle w:val="a3"/>
      </w:pPr>
    </w:p>
    <w:p w:rsidR="00883D19" w:rsidRDefault="00883D19" w:rsidP="00E8334E">
      <w:pPr>
        <w:ind w:left="60" w:firstLine="435"/>
        <w:jc w:val="both"/>
        <w:rPr>
          <w:sz w:val="28"/>
          <w:szCs w:val="28"/>
        </w:rPr>
      </w:pPr>
    </w:p>
    <w:p w:rsidR="00A8625D" w:rsidRPr="004358C7" w:rsidRDefault="00A8625D" w:rsidP="003064DC">
      <w:pPr>
        <w:pStyle w:val="a3"/>
        <w:ind w:firstLine="0"/>
        <w:rPr>
          <w:szCs w:val="28"/>
        </w:rPr>
      </w:pPr>
    </w:p>
    <w:p w:rsidR="003064DC" w:rsidRDefault="008E4FA8" w:rsidP="003064DC">
      <w:pPr>
        <w:pStyle w:val="a3"/>
        <w:ind w:right="-3827" w:firstLine="0"/>
      </w:pPr>
      <w:r>
        <w:t>Глава</w:t>
      </w:r>
      <w:r w:rsidR="003064DC">
        <w:t xml:space="preserve"> администрации </w:t>
      </w:r>
    </w:p>
    <w:p w:rsidR="003064DC" w:rsidRDefault="003064DC" w:rsidP="003064DC">
      <w:pPr>
        <w:pStyle w:val="a3"/>
        <w:ind w:right="-3827" w:firstLine="0"/>
      </w:pPr>
      <w:r>
        <w:t xml:space="preserve">муниципального образования                               </w:t>
      </w:r>
      <w:r w:rsidR="0093498D">
        <w:t xml:space="preserve">                            </w:t>
      </w:r>
      <w:r w:rsidR="008E4FA8">
        <w:t xml:space="preserve">   </w:t>
      </w:r>
      <w:r w:rsidR="0093498D">
        <w:t>М.</w:t>
      </w:r>
      <w:r w:rsidR="008E4FA8">
        <w:t>Б.Чистова</w:t>
      </w:r>
    </w:p>
    <w:p w:rsidR="00AE7C76" w:rsidRDefault="003064DC" w:rsidP="003064DC">
      <w:pPr>
        <w:rPr>
          <w:szCs w:val="28"/>
        </w:rPr>
        <w:sectPr w:rsidR="00AE7C76" w:rsidSect="00DF279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r w:rsidRPr="004358C7">
        <w:rPr>
          <w:szCs w:val="28"/>
        </w:rPr>
        <w:t xml:space="preserve">                                                                               </w:t>
      </w:r>
    </w:p>
    <w:p w:rsidR="00AE7C76" w:rsidRDefault="00AE7C76" w:rsidP="00AE7C76">
      <w:pPr>
        <w:pStyle w:val="af0"/>
        <w:ind w:left="0" w:right="41" w:firstLine="5009"/>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ПРИЛОЖЕНИЕ</w:t>
      </w:r>
    </w:p>
    <w:p w:rsidR="00AE7C76" w:rsidRDefault="00AE7C76" w:rsidP="00AE7C76">
      <w:pPr>
        <w:pStyle w:val="af0"/>
        <w:ind w:left="0" w:right="41" w:firstLine="5009"/>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к постановлению администрации</w:t>
      </w:r>
    </w:p>
    <w:p w:rsidR="00AE7C76" w:rsidRDefault="00AE7C76" w:rsidP="00AE7C76">
      <w:pPr>
        <w:pStyle w:val="af0"/>
        <w:ind w:left="0" w:right="41" w:firstLine="5009"/>
        <w:jc w:val="left"/>
        <w:rPr>
          <w:rFonts w:ascii="Times New Roman" w:hAnsi="Times New Roman" w:cs="Times New Roman"/>
          <w:b w:val="0"/>
          <w:color w:val="auto"/>
          <w:sz w:val="24"/>
          <w:szCs w:val="24"/>
        </w:rPr>
      </w:pPr>
      <w:proofErr w:type="spellStart"/>
      <w:r>
        <w:rPr>
          <w:rFonts w:ascii="Times New Roman" w:hAnsi="Times New Roman" w:cs="Times New Roman"/>
          <w:b w:val="0"/>
          <w:color w:val="auto"/>
          <w:sz w:val="24"/>
          <w:szCs w:val="24"/>
        </w:rPr>
        <w:t>Сланцевского</w:t>
      </w:r>
      <w:proofErr w:type="spellEnd"/>
      <w:r>
        <w:rPr>
          <w:rFonts w:ascii="Times New Roman" w:hAnsi="Times New Roman" w:cs="Times New Roman"/>
          <w:b w:val="0"/>
          <w:color w:val="auto"/>
          <w:sz w:val="24"/>
          <w:szCs w:val="24"/>
        </w:rPr>
        <w:t xml:space="preserve"> муниципального района</w:t>
      </w:r>
    </w:p>
    <w:p w:rsidR="00AE7C76" w:rsidRDefault="00AE7C76" w:rsidP="00AE7C76">
      <w:pPr>
        <w:pStyle w:val="af0"/>
        <w:ind w:left="0" w:right="41" w:firstLine="5009"/>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от 04.08.2023 № 1260-п</w:t>
      </w:r>
    </w:p>
    <w:p w:rsidR="00AE7C76" w:rsidRDefault="00AE7C76" w:rsidP="00AE7C76">
      <w:pPr>
        <w:pStyle w:val="a3"/>
        <w:ind w:firstLine="0"/>
      </w:pPr>
    </w:p>
    <w:p w:rsidR="00AE7C76" w:rsidRDefault="00AE7C76" w:rsidP="00AE7C76">
      <w:pPr>
        <w:pStyle w:val="a3"/>
        <w:ind w:firstLine="0"/>
      </w:pPr>
    </w:p>
    <w:p w:rsidR="00AE7C76" w:rsidRPr="009C43BC" w:rsidRDefault="00AE7C76" w:rsidP="00AE7C76">
      <w:pPr>
        <w:ind w:firstLine="709"/>
        <w:jc w:val="center"/>
        <w:rPr>
          <w:rFonts w:cs="Times New Roman"/>
          <w:bCs/>
          <w:sz w:val="28"/>
          <w:szCs w:val="28"/>
        </w:rPr>
      </w:pPr>
      <w:r w:rsidRPr="009C43BC">
        <w:rPr>
          <w:rFonts w:cs="Times New Roman"/>
          <w:b/>
          <w:bCs/>
          <w:sz w:val="28"/>
          <w:szCs w:val="28"/>
          <w:lang w:val="en-US"/>
        </w:rPr>
        <w:t>II</w:t>
      </w:r>
      <w:r w:rsidRPr="009C43BC">
        <w:rPr>
          <w:rFonts w:cs="Times New Roman"/>
          <w:b/>
          <w:bCs/>
          <w:sz w:val="28"/>
          <w:szCs w:val="28"/>
        </w:rPr>
        <w:t>. Стандарт предоставления муниципальной услуги.</w:t>
      </w:r>
    </w:p>
    <w:p w:rsidR="00AE7C76" w:rsidRPr="009C43BC" w:rsidRDefault="00AE7C76" w:rsidP="00AE7C76">
      <w:pPr>
        <w:ind w:firstLine="709"/>
        <w:jc w:val="center"/>
        <w:rPr>
          <w:rFonts w:cs="Times New Roman"/>
          <w:bCs/>
          <w:sz w:val="28"/>
          <w:szCs w:val="28"/>
        </w:rPr>
      </w:pPr>
    </w:p>
    <w:p w:rsidR="00AE7C76" w:rsidRPr="009C43BC" w:rsidRDefault="00AE7C76" w:rsidP="00AE7C76">
      <w:pPr>
        <w:ind w:firstLine="709"/>
        <w:jc w:val="center"/>
        <w:rPr>
          <w:rFonts w:cs="Times New Roman"/>
          <w:bCs/>
          <w:sz w:val="28"/>
          <w:szCs w:val="28"/>
        </w:rPr>
      </w:pPr>
      <w:r w:rsidRPr="009C43BC">
        <w:rPr>
          <w:rFonts w:cs="Times New Roman"/>
          <w:bCs/>
          <w:sz w:val="28"/>
          <w:szCs w:val="28"/>
        </w:rPr>
        <w:t>Полное наименование муниципальной услуги, сокращенное наименование  муниципальной услуги</w:t>
      </w:r>
    </w:p>
    <w:p w:rsidR="00AE7C76" w:rsidRPr="009C43BC" w:rsidRDefault="00AE7C76" w:rsidP="00AE7C76">
      <w:pPr>
        <w:autoSpaceDE w:val="0"/>
        <w:ind w:firstLine="540"/>
        <w:jc w:val="both"/>
        <w:rPr>
          <w:rFonts w:cs="Times New Roman"/>
          <w:sz w:val="28"/>
          <w:szCs w:val="28"/>
        </w:rPr>
      </w:pPr>
      <w:r w:rsidRPr="009C43BC">
        <w:rPr>
          <w:rFonts w:cs="Times New Roman"/>
          <w:sz w:val="28"/>
          <w:szCs w:val="28"/>
        </w:rPr>
        <w:t xml:space="preserve">2.1. Полное наименование </w:t>
      </w:r>
      <w:r w:rsidRPr="009C43BC">
        <w:rPr>
          <w:rFonts w:cs="Times New Roman"/>
          <w:bCs/>
          <w:sz w:val="28"/>
          <w:szCs w:val="28"/>
        </w:rPr>
        <w:t>муниципальной услуги</w:t>
      </w:r>
      <w:r w:rsidRPr="009C43BC">
        <w:rPr>
          <w:rFonts w:cs="Times New Roman"/>
          <w:sz w:val="28"/>
          <w:szCs w:val="28"/>
        </w:rPr>
        <w:t>: «Принятие граждан на учет в качестве нуждающихся в жилых помещениях, предоставляемых по</w:t>
      </w:r>
      <w:r w:rsidRPr="009C43BC">
        <w:rPr>
          <w:rFonts w:cs="Times New Roman"/>
          <w:color w:val="FF0000"/>
          <w:sz w:val="28"/>
          <w:szCs w:val="28"/>
        </w:rPr>
        <w:t xml:space="preserve"> </w:t>
      </w:r>
      <w:r w:rsidRPr="009C43BC">
        <w:rPr>
          <w:rFonts w:cs="Times New Roman"/>
          <w:sz w:val="28"/>
          <w:szCs w:val="28"/>
        </w:rPr>
        <w:t>договорам социального найма».</w:t>
      </w:r>
    </w:p>
    <w:p w:rsidR="00AE7C76" w:rsidRPr="009C43BC" w:rsidRDefault="00AE7C76" w:rsidP="00AE7C76">
      <w:pPr>
        <w:autoSpaceDE w:val="0"/>
        <w:ind w:firstLine="540"/>
        <w:jc w:val="both"/>
        <w:rPr>
          <w:rFonts w:cs="Times New Roman"/>
          <w:color w:val="FF0000"/>
          <w:sz w:val="28"/>
          <w:szCs w:val="28"/>
        </w:rPr>
      </w:pPr>
      <w:r w:rsidRPr="009C43BC">
        <w:rPr>
          <w:rFonts w:cs="Times New Roman"/>
          <w:sz w:val="28"/>
          <w:szCs w:val="28"/>
        </w:rPr>
        <w:t xml:space="preserve">Сокращенное наименование </w:t>
      </w:r>
      <w:r w:rsidRPr="009C43BC">
        <w:rPr>
          <w:rFonts w:cs="Times New Roman"/>
          <w:bCs/>
          <w:sz w:val="28"/>
          <w:szCs w:val="28"/>
        </w:rPr>
        <w:t>муниципальной услуги:</w:t>
      </w:r>
      <w:r w:rsidRPr="009C43BC">
        <w:rPr>
          <w:rFonts w:cs="Times New Roman"/>
          <w:sz w:val="28"/>
          <w:szCs w:val="28"/>
        </w:rPr>
        <w:t xml:space="preserve"> «Принятие граждан на учет в качестве нуждающихся в жилых помещениях».</w:t>
      </w:r>
    </w:p>
    <w:p w:rsidR="00AE7C76" w:rsidRPr="009C43BC" w:rsidRDefault="00AE7C76" w:rsidP="00AE7C76">
      <w:pPr>
        <w:autoSpaceDE w:val="0"/>
        <w:ind w:firstLine="540"/>
        <w:jc w:val="both"/>
        <w:rPr>
          <w:rFonts w:cs="Times New Roman"/>
          <w:color w:val="FF0000"/>
          <w:sz w:val="28"/>
          <w:szCs w:val="28"/>
        </w:rPr>
      </w:pPr>
    </w:p>
    <w:p w:rsidR="00AE7C76" w:rsidRPr="009C43BC" w:rsidRDefault="00AE7C76" w:rsidP="00AE7C76">
      <w:pPr>
        <w:autoSpaceDE w:val="0"/>
        <w:ind w:firstLine="540"/>
        <w:jc w:val="center"/>
        <w:rPr>
          <w:rFonts w:cs="Times New Roman"/>
          <w:color w:val="FF0000"/>
          <w:sz w:val="28"/>
          <w:szCs w:val="28"/>
        </w:rPr>
      </w:pPr>
      <w:r w:rsidRPr="009C43BC">
        <w:rPr>
          <w:color w:val="FF0000"/>
          <w:sz w:val="28"/>
          <w:szCs w:val="28"/>
        </w:rPr>
        <w:tab/>
      </w:r>
      <w:r w:rsidRPr="009C43BC">
        <w:rPr>
          <w:rFonts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AE7C76" w:rsidRPr="009C43BC" w:rsidRDefault="00AE7C76" w:rsidP="00AE7C76">
      <w:pPr>
        <w:tabs>
          <w:tab w:val="left" w:pos="567"/>
        </w:tabs>
        <w:ind w:firstLine="141"/>
        <w:jc w:val="both"/>
        <w:rPr>
          <w:rFonts w:cs="Times New Roman"/>
          <w:sz w:val="28"/>
          <w:szCs w:val="28"/>
        </w:rPr>
      </w:pPr>
      <w:r w:rsidRPr="009C43BC">
        <w:rPr>
          <w:rFonts w:cs="Times New Roman"/>
          <w:color w:val="FF0000"/>
          <w:sz w:val="28"/>
          <w:szCs w:val="28"/>
        </w:rPr>
        <w:tab/>
      </w:r>
      <w:r w:rsidRPr="009C43BC">
        <w:rPr>
          <w:rFonts w:cs="Times New Roman"/>
          <w:sz w:val="28"/>
          <w:szCs w:val="28"/>
        </w:rPr>
        <w:t xml:space="preserve">2.2. Муниципальную услугу предоставляет: администрация муниципального образования </w:t>
      </w:r>
      <w:proofErr w:type="spellStart"/>
      <w:r w:rsidRPr="009C43BC">
        <w:rPr>
          <w:rFonts w:cs="Times New Roman"/>
          <w:sz w:val="28"/>
          <w:szCs w:val="28"/>
        </w:rPr>
        <w:t>Сланцевский</w:t>
      </w:r>
      <w:proofErr w:type="spellEnd"/>
      <w:r w:rsidRPr="009C43BC">
        <w:rPr>
          <w:rFonts w:cs="Times New Roman"/>
          <w:sz w:val="28"/>
          <w:szCs w:val="28"/>
        </w:rPr>
        <w:t xml:space="preserve"> муниципальный район  Ленинградской области  (далее – ОМСУ, Администрация).</w:t>
      </w:r>
    </w:p>
    <w:p w:rsidR="00AE7C76" w:rsidRPr="009C43BC" w:rsidRDefault="00AE7C76" w:rsidP="00AE7C76">
      <w:pPr>
        <w:tabs>
          <w:tab w:val="left" w:pos="142"/>
          <w:tab w:val="left" w:pos="284"/>
        </w:tabs>
        <w:autoSpaceDE w:val="0"/>
        <w:ind w:firstLine="709"/>
        <w:jc w:val="both"/>
        <w:rPr>
          <w:rFonts w:cs="Times New Roman"/>
          <w:sz w:val="28"/>
          <w:szCs w:val="28"/>
        </w:rPr>
      </w:pPr>
      <w:r w:rsidRPr="009C43BC">
        <w:rPr>
          <w:rFonts w:cs="Times New Roman"/>
          <w:sz w:val="28"/>
          <w:szCs w:val="28"/>
        </w:rPr>
        <w:t xml:space="preserve">Структурным подразделением, ответственным за предоставление муниципальной услуги, является Комитет по управлению муниципальным имуществом и земельными ресурсами администрации муниципального образования </w:t>
      </w:r>
      <w:proofErr w:type="spellStart"/>
      <w:r w:rsidRPr="009C43BC">
        <w:rPr>
          <w:rFonts w:cs="Times New Roman"/>
          <w:sz w:val="28"/>
          <w:szCs w:val="28"/>
        </w:rPr>
        <w:t>Сланцевский</w:t>
      </w:r>
      <w:proofErr w:type="spellEnd"/>
      <w:r w:rsidRPr="009C43BC">
        <w:rPr>
          <w:rFonts w:cs="Times New Roman"/>
          <w:sz w:val="28"/>
          <w:szCs w:val="28"/>
        </w:rPr>
        <w:t xml:space="preserve"> муниципальный район Ленинградской области (далее – КУМИ </w:t>
      </w:r>
      <w:proofErr w:type="spellStart"/>
      <w:r w:rsidRPr="009C43BC">
        <w:rPr>
          <w:rFonts w:cs="Times New Roman"/>
          <w:sz w:val="28"/>
          <w:szCs w:val="28"/>
        </w:rPr>
        <w:t>Сланцевского</w:t>
      </w:r>
      <w:proofErr w:type="spellEnd"/>
      <w:r w:rsidRPr="009C43BC">
        <w:rPr>
          <w:rFonts w:cs="Times New Roman"/>
          <w:sz w:val="28"/>
          <w:szCs w:val="28"/>
        </w:rPr>
        <w:t xml:space="preserve"> муниципального района или Комитет).</w:t>
      </w:r>
    </w:p>
    <w:p w:rsidR="00AE7C76" w:rsidRPr="009C43BC" w:rsidRDefault="00AE7C76" w:rsidP="00AE7C76">
      <w:pPr>
        <w:ind w:firstLine="709"/>
        <w:jc w:val="both"/>
        <w:rPr>
          <w:rFonts w:cs="Times New Roman"/>
          <w:sz w:val="28"/>
          <w:szCs w:val="28"/>
        </w:rPr>
      </w:pPr>
      <w:r w:rsidRPr="009C43BC">
        <w:rPr>
          <w:rFonts w:cs="Times New Roman"/>
          <w:sz w:val="28"/>
          <w:szCs w:val="28"/>
        </w:rPr>
        <w:t>В предоставлении муниципальной услуги участвуют:</w:t>
      </w:r>
    </w:p>
    <w:p w:rsidR="00AE7C76" w:rsidRPr="009C43BC" w:rsidRDefault="00AE7C76" w:rsidP="00AE7C76">
      <w:pPr>
        <w:ind w:firstLine="709"/>
        <w:jc w:val="both"/>
        <w:rPr>
          <w:rFonts w:cs="Times New Roman"/>
          <w:sz w:val="28"/>
          <w:szCs w:val="28"/>
        </w:rPr>
      </w:pPr>
      <w:r w:rsidRPr="009C43BC">
        <w:rPr>
          <w:rFonts w:cs="Times New Roman"/>
          <w:sz w:val="28"/>
          <w:szCs w:val="28"/>
        </w:rPr>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AE7C76" w:rsidRPr="009C43BC" w:rsidRDefault="00AE7C76" w:rsidP="00AE7C76">
      <w:pPr>
        <w:ind w:firstLine="709"/>
        <w:jc w:val="both"/>
        <w:rPr>
          <w:rFonts w:cs="Times New Roman"/>
          <w:sz w:val="28"/>
          <w:szCs w:val="28"/>
        </w:rPr>
      </w:pPr>
      <w:r w:rsidRPr="009C43BC">
        <w:rPr>
          <w:rFonts w:cs="Times New Roman"/>
          <w:sz w:val="28"/>
          <w:szCs w:val="28"/>
        </w:rPr>
        <w:t>2) Федеральная служба государственной регистрации, кадастра и картографии;</w:t>
      </w:r>
    </w:p>
    <w:p w:rsidR="00AE7C76" w:rsidRPr="009C43BC" w:rsidRDefault="00AE7C76" w:rsidP="00AE7C76">
      <w:pPr>
        <w:ind w:firstLine="709"/>
        <w:jc w:val="both"/>
        <w:rPr>
          <w:rFonts w:cs="Times New Roman"/>
          <w:sz w:val="28"/>
          <w:szCs w:val="28"/>
        </w:rPr>
      </w:pPr>
      <w:r w:rsidRPr="009C43BC">
        <w:rPr>
          <w:rFonts w:cs="Times New Roman"/>
          <w:sz w:val="28"/>
          <w:szCs w:val="28"/>
        </w:rPr>
        <w:t xml:space="preserve">3) Управление по вопросам миграции ГУ МВД России по </w:t>
      </w:r>
      <w:proofErr w:type="gramStart"/>
      <w:r w:rsidRPr="009C43BC">
        <w:rPr>
          <w:rFonts w:cs="Times New Roman"/>
          <w:sz w:val="28"/>
          <w:szCs w:val="28"/>
        </w:rPr>
        <w:t>г</w:t>
      </w:r>
      <w:proofErr w:type="gramEnd"/>
      <w:r w:rsidRPr="009C43BC">
        <w:rPr>
          <w:rFonts w:cs="Times New Roman"/>
          <w:sz w:val="28"/>
          <w:szCs w:val="28"/>
        </w:rPr>
        <w:t>. Санкт-Петербургу и Ленинградской области.</w:t>
      </w:r>
    </w:p>
    <w:p w:rsidR="00AE7C76" w:rsidRPr="009C43BC" w:rsidRDefault="00AE7C76" w:rsidP="00AE7C76">
      <w:pPr>
        <w:ind w:firstLine="709"/>
        <w:jc w:val="both"/>
        <w:rPr>
          <w:rFonts w:cs="Times New Roman"/>
          <w:sz w:val="28"/>
          <w:szCs w:val="28"/>
        </w:rPr>
      </w:pPr>
      <w:r>
        <w:rPr>
          <w:rFonts w:cs="Times New Roman"/>
          <w:sz w:val="28"/>
          <w:szCs w:val="28"/>
        </w:rPr>
        <w:t>4</w:t>
      </w:r>
      <w:r w:rsidRPr="009C43BC">
        <w:rPr>
          <w:rFonts w:cs="Times New Roman"/>
          <w:sz w:val="28"/>
          <w:szCs w:val="28"/>
        </w:rPr>
        <w:t>) Министерство внутренних дел Российской Федерации;</w:t>
      </w:r>
    </w:p>
    <w:p w:rsidR="00AE7C76" w:rsidRPr="009C43BC" w:rsidRDefault="00AE7C76" w:rsidP="00AE7C76">
      <w:pPr>
        <w:ind w:firstLine="709"/>
        <w:jc w:val="both"/>
        <w:rPr>
          <w:rFonts w:cs="Times New Roman"/>
          <w:sz w:val="28"/>
          <w:szCs w:val="28"/>
        </w:rPr>
      </w:pPr>
      <w:r>
        <w:rPr>
          <w:rFonts w:cs="Times New Roman"/>
          <w:sz w:val="28"/>
          <w:szCs w:val="28"/>
        </w:rPr>
        <w:t>5</w:t>
      </w:r>
      <w:r w:rsidRPr="009C43BC">
        <w:rPr>
          <w:rFonts w:cs="Times New Roman"/>
          <w:sz w:val="28"/>
          <w:szCs w:val="28"/>
        </w:rPr>
        <w:t>) Фонд пенсионного и социального страхования Российской Федерации;</w:t>
      </w:r>
    </w:p>
    <w:p w:rsidR="00AE7C76" w:rsidRPr="009C43BC" w:rsidRDefault="00AE7C76" w:rsidP="00AE7C76">
      <w:pPr>
        <w:ind w:firstLine="709"/>
        <w:jc w:val="both"/>
        <w:rPr>
          <w:rFonts w:cs="Times New Roman"/>
          <w:sz w:val="28"/>
          <w:szCs w:val="28"/>
        </w:rPr>
      </w:pPr>
      <w:r>
        <w:rPr>
          <w:rFonts w:cs="Times New Roman"/>
          <w:sz w:val="28"/>
          <w:szCs w:val="28"/>
        </w:rPr>
        <w:t>6</w:t>
      </w:r>
      <w:r w:rsidRPr="009C43BC">
        <w:rPr>
          <w:rFonts w:cs="Times New Roman"/>
          <w:sz w:val="28"/>
          <w:szCs w:val="28"/>
        </w:rPr>
        <w:t>) орган, осуществляющий пенсионное обеспечение (за исключением Пенсионного фонда);</w:t>
      </w:r>
    </w:p>
    <w:p w:rsidR="00AE7C76" w:rsidRPr="009C43BC" w:rsidRDefault="00AE7C76" w:rsidP="00AE7C76">
      <w:pPr>
        <w:ind w:firstLine="709"/>
        <w:jc w:val="both"/>
        <w:rPr>
          <w:rFonts w:cs="Times New Roman"/>
          <w:sz w:val="28"/>
          <w:szCs w:val="28"/>
        </w:rPr>
      </w:pPr>
      <w:r>
        <w:rPr>
          <w:rFonts w:cs="Times New Roman"/>
          <w:sz w:val="28"/>
          <w:szCs w:val="28"/>
        </w:rPr>
        <w:t>7</w:t>
      </w:r>
      <w:r w:rsidRPr="009C43BC">
        <w:rPr>
          <w:rFonts w:cs="Times New Roman"/>
          <w:sz w:val="28"/>
          <w:szCs w:val="28"/>
        </w:rPr>
        <w:t>) орган государственной службы занятости</w:t>
      </w:r>
    </w:p>
    <w:p w:rsidR="00AE7C76" w:rsidRPr="009C43BC" w:rsidRDefault="00AE7C76" w:rsidP="00AE7C76">
      <w:pPr>
        <w:ind w:firstLine="709"/>
        <w:jc w:val="both"/>
        <w:rPr>
          <w:rFonts w:cs="Times New Roman"/>
          <w:sz w:val="28"/>
          <w:szCs w:val="28"/>
        </w:rPr>
      </w:pPr>
      <w:r>
        <w:rPr>
          <w:rFonts w:cs="Times New Roman"/>
          <w:sz w:val="28"/>
          <w:szCs w:val="28"/>
        </w:rPr>
        <w:t>8</w:t>
      </w:r>
      <w:r w:rsidRPr="009C43BC">
        <w:rPr>
          <w:rFonts w:cs="Times New Roman"/>
          <w:sz w:val="28"/>
          <w:szCs w:val="28"/>
        </w:rPr>
        <w:t>) Федеральная налоговая служба;</w:t>
      </w:r>
    </w:p>
    <w:p w:rsidR="00AE7C76" w:rsidRPr="009C43BC" w:rsidRDefault="00AE7C76" w:rsidP="00AE7C76">
      <w:pPr>
        <w:ind w:firstLine="709"/>
        <w:jc w:val="both"/>
        <w:rPr>
          <w:rFonts w:cs="Times New Roman"/>
          <w:sz w:val="28"/>
          <w:szCs w:val="28"/>
        </w:rPr>
      </w:pPr>
      <w:r>
        <w:rPr>
          <w:rFonts w:cs="Times New Roman"/>
          <w:sz w:val="28"/>
          <w:szCs w:val="28"/>
        </w:rPr>
        <w:t>9</w:t>
      </w:r>
      <w:r w:rsidRPr="009C43BC">
        <w:rPr>
          <w:rFonts w:cs="Times New Roman"/>
          <w:sz w:val="28"/>
          <w:szCs w:val="28"/>
        </w:rPr>
        <w:t>) Федеральная служба судебных приставов;</w:t>
      </w:r>
    </w:p>
    <w:p w:rsidR="00AE7C76" w:rsidRPr="009C43BC" w:rsidRDefault="00AE7C76" w:rsidP="00AE7C76">
      <w:pPr>
        <w:ind w:firstLine="709"/>
        <w:jc w:val="both"/>
        <w:rPr>
          <w:rFonts w:cs="Times New Roman"/>
          <w:sz w:val="28"/>
          <w:szCs w:val="28"/>
        </w:rPr>
      </w:pPr>
      <w:r w:rsidRPr="009C43BC">
        <w:rPr>
          <w:rFonts w:cs="Times New Roman"/>
          <w:sz w:val="28"/>
          <w:szCs w:val="28"/>
        </w:rPr>
        <w:t>1</w:t>
      </w:r>
      <w:r>
        <w:rPr>
          <w:rFonts w:cs="Times New Roman"/>
          <w:sz w:val="28"/>
          <w:szCs w:val="28"/>
        </w:rPr>
        <w:t>0</w:t>
      </w:r>
      <w:r w:rsidRPr="009C43BC">
        <w:rPr>
          <w:rFonts w:cs="Times New Roman"/>
          <w:sz w:val="28"/>
          <w:szCs w:val="28"/>
        </w:rPr>
        <w:t>) Федеральная служба исполнения наказаний;</w:t>
      </w:r>
    </w:p>
    <w:p w:rsidR="00AE7C76" w:rsidRPr="009C43BC" w:rsidRDefault="00AE7C76" w:rsidP="00AE7C76">
      <w:pPr>
        <w:ind w:firstLine="709"/>
        <w:jc w:val="both"/>
        <w:rPr>
          <w:rFonts w:cs="Times New Roman"/>
          <w:sz w:val="28"/>
          <w:szCs w:val="28"/>
        </w:rPr>
      </w:pPr>
      <w:r w:rsidRPr="009C43BC">
        <w:rPr>
          <w:rFonts w:cs="Times New Roman"/>
          <w:sz w:val="28"/>
          <w:szCs w:val="28"/>
        </w:rPr>
        <w:t>1</w:t>
      </w:r>
      <w:r>
        <w:rPr>
          <w:rFonts w:cs="Times New Roman"/>
          <w:sz w:val="28"/>
          <w:szCs w:val="28"/>
        </w:rPr>
        <w:t>1</w:t>
      </w:r>
      <w:r w:rsidRPr="009C43BC">
        <w:rPr>
          <w:rFonts w:cs="Times New Roman"/>
          <w:sz w:val="28"/>
          <w:szCs w:val="28"/>
        </w:rPr>
        <w:t>) Министерство обороны Российской Федерации и подведомственные ему учреждения;</w:t>
      </w:r>
    </w:p>
    <w:p w:rsidR="00AE7C76" w:rsidRPr="009C43BC" w:rsidRDefault="00AE7C76" w:rsidP="00AE7C76">
      <w:pPr>
        <w:ind w:firstLine="709"/>
        <w:jc w:val="both"/>
        <w:rPr>
          <w:rFonts w:cs="Times New Roman"/>
          <w:sz w:val="28"/>
          <w:szCs w:val="28"/>
        </w:rPr>
      </w:pPr>
      <w:r w:rsidRPr="009C43BC">
        <w:rPr>
          <w:rFonts w:cs="Times New Roman"/>
          <w:sz w:val="28"/>
          <w:szCs w:val="28"/>
        </w:rPr>
        <w:lastRenderedPageBreak/>
        <w:t>1</w:t>
      </w:r>
      <w:r>
        <w:rPr>
          <w:rFonts w:cs="Times New Roman"/>
          <w:sz w:val="28"/>
          <w:szCs w:val="28"/>
        </w:rPr>
        <w:t>2</w:t>
      </w:r>
      <w:r w:rsidRPr="009C43BC">
        <w:rPr>
          <w:rFonts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Заявление на получение муниципальной услуги с комплектом документов принимается:</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1) при личной явке:</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в филиалах, отделах, удаленных рабочих мест ГБУ ЛО «МФЦ»;</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2) без личной явки:</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 в электронной форме через личный кабинет заявителя на ПГУ ЛО/ЕПГУ могут обратиться заявители в отношении услуги:</w:t>
      </w:r>
    </w:p>
    <w:p w:rsidR="00AE7C76" w:rsidRPr="009C43BC" w:rsidRDefault="00AE7C76" w:rsidP="00AE7C76">
      <w:pPr>
        <w:spacing w:line="100" w:lineRule="atLeast"/>
        <w:ind w:firstLine="709"/>
        <w:jc w:val="both"/>
        <w:rPr>
          <w:rFonts w:cs="Times New Roman"/>
          <w:sz w:val="28"/>
          <w:szCs w:val="28"/>
        </w:rPr>
      </w:pPr>
      <w:r>
        <w:rPr>
          <w:rFonts w:cs="Times New Roman"/>
          <w:sz w:val="28"/>
          <w:szCs w:val="28"/>
        </w:rPr>
        <w:t>1</w:t>
      </w:r>
      <w:r w:rsidRPr="009C43BC">
        <w:rPr>
          <w:rFonts w:cs="Times New Roman"/>
          <w:sz w:val="28"/>
          <w:szCs w:val="28"/>
        </w:rPr>
        <w:t xml:space="preserve">.2.1:– все граждане, имеющие основания; </w:t>
      </w:r>
    </w:p>
    <w:p w:rsidR="00AE7C76" w:rsidRPr="009C43BC" w:rsidRDefault="00AE7C76" w:rsidP="00AE7C76">
      <w:pPr>
        <w:spacing w:line="100" w:lineRule="atLeast"/>
        <w:ind w:firstLine="709"/>
        <w:jc w:val="both"/>
        <w:rPr>
          <w:rFonts w:cs="Times New Roman"/>
          <w:sz w:val="28"/>
          <w:szCs w:val="28"/>
        </w:rPr>
      </w:pPr>
      <w:r>
        <w:rPr>
          <w:rFonts w:cs="Times New Roman"/>
          <w:sz w:val="28"/>
          <w:szCs w:val="28"/>
        </w:rPr>
        <w:t>1</w:t>
      </w:r>
      <w:r w:rsidRPr="009C43BC">
        <w:rPr>
          <w:rFonts w:cs="Times New Roman"/>
          <w:sz w:val="28"/>
          <w:szCs w:val="28"/>
        </w:rPr>
        <w:t xml:space="preserve">.2.2 .– все граждане, имеющие основания. </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Заявитель может записаться на прием для подачи заявления о предоставлении услуги следующими способами:</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Заявитель может записаться на прием для подачи заявления о предоставлении услуги следующими способами:</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1) посредством ПГУ ЛО/ЕПГУ – МФЦ;</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2) по телефону – в МФЦ, в ОМСУ/Комитет;</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Для записи заявитель выбирает любую свободную для приема дату и время в пределах установленного в МФЦ, в ОМСУ/Комитете графика приема заявителей.</w:t>
      </w:r>
    </w:p>
    <w:p w:rsidR="00AE7C76" w:rsidRPr="009C43BC" w:rsidRDefault="00AE7C76" w:rsidP="00AE7C76">
      <w:pPr>
        <w:autoSpaceDE w:val="0"/>
        <w:ind w:firstLine="540"/>
        <w:jc w:val="both"/>
        <w:rPr>
          <w:rFonts w:cs="Times New Roman"/>
          <w:sz w:val="28"/>
          <w:szCs w:val="28"/>
        </w:rPr>
      </w:pPr>
      <w:r w:rsidRPr="009C43BC">
        <w:rPr>
          <w:rFonts w:cs="Times New Roman"/>
          <w:sz w:val="28"/>
          <w:szCs w:val="28"/>
        </w:rPr>
        <w:t xml:space="preserve">2.2.1. </w:t>
      </w:r>
      <w:proofErr w:type="gramStart"/>
      <w:r w:rsidRPr="009C43BC">
        <w:rPr>
          <w:rFonts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4" w:history="1">
        <w:r w:rsidRPr="009C43BC">
          <w:rPr>
            <w:rStyle w:val="ae"/>
            <w:rFonts w:cs="Times New Roman"/>
            <w:sz w:val="28"/>
            <w:szCs w:val="28"/>
          </w:rPr>
          <w:t>частью 18 статьи 14.1</w:t>
        </w:r>
      </w:hyperlink>
      <w:r w:rsidRPr="009C43BC">
        <w:rPr>
          <w:rFonts w:cs="Times New Roman"/>
          <w:sz w:val="28"/>
          <w:szCs w:val="28"/>
        </w:rPr>
        <w:t xml:space="preserve"> Федерального закона от 27 июля 2006 года N 149-ФЗ "Об информации, информационных технологиях</w:t>
      </w:r>
      <w:proofErr w:type="gramEnd"/>
      <w:r w:rsidRPr="009C43BC">
        <w:rPr>
          <w:rFonts w:cs="Times New Roman"/>
          <w:sz w:val="28"/>
          <w:szCs w:val="28"/>
        </w:rPr>
        <w:t xml:space="preserve"> и о защите информации".</w:t>
      </w:r>
    </w:p>
    <w:p w:rsidR="00AE7C76" w:rsidRPr="009C43BC" w:rsidRDefault="00AE7C76" w:rsidP="00AE7C76">
      <w:pPr>
        <w:autoSpaceDE w:val="0"/>
        <w:ind w:firstLine="540"/>
        <w:jc w:val="both"/>
        <w:rPr>
          <w:rFonts w:cs="Times New Roman"/>
          <w:sz w:val="28"/>
          <w:szCs w:val="28"/>
        </w:rPr>
      </w:pPr>
      <w:bookmarkStart w:id="0" w:name="Par5"/>
      <w:bookmarkEnd w:id="0"/>
      <w:r w:rsidRPr="009C43BC">
        <w:rPr>
          <w:rFonts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E7C76" w:rsidRPr="009C43BC" w:rsidRDefault="00AE7C76" w:rsidP="00AE7C76">
      <w:pPr>
        <w:autoSpaceDE w:val="0"/>
        <w:ind w:firstLine="540"/>
        <w:jc w:val="both"/>
        <w:rPr>
          <w:rFonts w:cs="Times New Roman"/>
          <w:sz w:val="28"/>
          <w:szCs w:val="28"/>
        </w:rPr>
      </w:pPr>
      <w:proofErr w:type="gramStart"/>
      <w:r w:rsidRPr="009C43BC">
        <w:rPr>
          <w:rFonts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E7C76" w:rsidRPr="009C43BC" w:rsidRDefault="00AE7C76" w:rsidP="00AE7C76">
      <w:pPr>
        <w:autoSpaceDE w:val="0"/>
        <w:ind w:firstLine="540"/>
        <w:jc w:val="both"/>
        <w:rPr>
          <w:rFonts w:cs="Times New Roman"/>
          <w:sz w:val="28"/>
          <w:szCs w:val="28"/>
        </w:rPr>
      </w:pPr>
      <w:r w:rsidRPr="009C43BC">
        <w:rPr>
          <w:rFonts w:cs="Times New Roman"/>
          <w:sz w:val="28"/>
          <w:szCs w:val="28"/>
        </w:rPr>
        <w:t>2) единой системы идентификац</w:t>
      </w:r>
      <w:proofErr w:type="gramStart"/>
      <w:r w:rsidRPr="009C43BC">
        <w:rPr>
          <w:rFonts w:cs="Times New Roman"/>
          <w:sz w:val="28"/>
          <w:szCs w:val="28"/>
        </w:rPr>
        <w:t>ии и ау</w:t>
      </w:r>
      <w:proofErr w:type="gramEnd"/>
      <w:r w:rsidRPr="009C43BC">
        <w:rPr>
          <w:rFonts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E7C76" w:rsidRPr="009C43BC" w:rsidRDefault="00AE7C76" w:rsidP="00AE7C76">
      <w:pPr>
        <w:jc w:val="center"/>
        <w:rPr>
          <w:rFonts w:cs="Times New Roman"/>
          <w:sz w:val="28"/>
          <w:szCs w:val="28"/>
        </w:rPr>
      </w:pPr>
      <w:r w:rsidRPr="009C43BC">
        <w:rPr>
          <w:rFonts w:cs="Times New Roman"/>
          <w:sz w:val="28"/>
          <w:szCs w:val="28"/>
        </w:rPr>
        <w:t>Результат предоставления муниципальной услуги, а также способы получения результата</w:t>
      </w:r>
    </w:p>
    <w:p w:rsidR="00AE7C76" w:rsidRPr="009C43BC" w:rsidRDefault="00AE7C76" w:rsidP="00AE7C76">
      <w:pPr>
        <w:ind w:firstLine="709"/>
        <w:jc w:val="both"/>
        <w:rPr>
          <w:rFonts w:cs="Times New Roman"/>
          <w:sz w:val="28"/>
          <w:szCs w:val="28"/>
        </w:rPr>
      </w:pPr>
      <w:r w:rsidRPr="009C43BC">
        <w:rPr>
          <w:rFonts w:cs="Times New Roman"/>
          <w:sz w:val="28"/>
          <w:szCs w:val="28"/>
        </w:rPr>
        <w:lastRenderedPageBreak/>
        <w:t xml:space="preserve">2.3. Результатом предоставления муниципальной услуги является:  </w:t>
      </w:r>
    </w:p>
    <w:p w:rsidR="00AE7C76" w:rsidRPr="009C43BC" w:rsidRDefault="00AE7C76" w:rsidP="00AE7C76">
      <w:pPr>
        <w:ind w:firstLine="709"/>
        <w:jc w:val="both"/>
        <w:rPr>
          <w:rFonts w:cs="Times New Roman"/>
          <w:sz w:val="28"/>
          <w:szCs w:val="28"/>
        </w:rPr>
      </w:pPr>
      <w:r w:rsidRPr="009C43BC">
        <w:rPr>
          <w:rFonts w:cs="Times New Roman"/>
          <w:sz w:val="28"/>
          <w:szCs w:val="28"/>
        </w:rPr>
        <w:t>в отношении услуги 1.2.1.:</w:t>
      </w:r>
    </w:p>
    <w:p w:rsidR="00AE7C76" w:rsidRPr="009C43BC" w:rsidRDefault="00AE7C76" w:rsidP="00AE7C76">
      <w:pPr>
        <w:ind w:firstLine="709"/>
        <w:jc w:val="both"/>
        <w:rPr>
          <w:rFonts w:cs="Times New Roman"/>
          <w:sz w:val="28"/>
          <w:szCs w:val="28"/>
        </w:rPr>
      </w:pPr>
      <w:proofErr w:type="gramStart"/>
      <w:r w:rsidRPr="009C43BC">
        <w:rPr>
          <w:rFonts w:cs="Times New Roman"/>
          <w:sz w:val="28"/>
          <w:szCs w:val="28"/>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4;</w:t>
      </w:r>
      <w:proofErr w:type="gramEnd"/>
    </w:p>
    <w:p w:rsidR="00AE7C76" w:rsidRPr="009C43BC" w:rsidRDefault="00AE7C76" w:rsidP="00AE7C76">
      <w:pPr>
        <w:ind w:firstLine="709"/>
        <w:jc w:val="both"/>
        <w:rPr>
          <w:rFonts w:cs="Times New Roman"/>
          <w:sz w:val="28"/>
          <w:szCs w:val="28"/>
        </w:rPr>
      </w:pPr>
      <w:proofErr w:type="gramStart"/>
      <w:r w:rsidRPr="009C43BC">
        <w:rPr>
          <w:rFonts w:cs="Times New Roman"/>
          <w:sz w:val="28"/>
          <w:szCs w:val="28"/>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5;</w:t>
      </w:r>
      <w:proofErr w:type="gramEnd"/>
    </w:p>
    <w:p w:rsidR="00AE7C76" w:rsidRPr="009C43BC" w:rsidRDefault="00AE7C76" w:rsidP="00AE7C76">
      <w:pPr>
        <w:ind w:firstLine="708"/>
        <w:jc w:val="both"/>
        <w:rPr>
          <w:rFonts w:cs="Times New Roman"/>
          <w:sz w:val="28"/>
          <w:szCs w:val="28"/>
        </w:rPr>
      </w:pPr>
      <w:r w:rsidRPr="009C43BC">
        <w:rPr>
          <w:rFonts w:cs="Times New Roman"/>
          <w:sz w:val="28"/>
          <w:szCs w:val="28"/>
        </w:rPr>
        <w:t>- реестровая запись в соответствии с категорией заявителя (при технической реализации);</w:t>
      </w:r>
    </w:p>
    <w:p w:rsidR="00AE7C76" w:rsidRPr="009C43BC" w:rsidRDefault="00AE7C76" w:rsidP="00AE7C76">
      <w:pPr>
        <w:ind w:firstLine="709"/>
        <w:jc w:val="both"/>
        <w:rPr>
          <w:rFonts w:cs="Times New Roman"/>
          <w:sz w:val="28"/>
          <w:szCs w:val="28"/>
        </w:rPr>
      </w:pPr>
      <w:r w:rsidRPr="009C43BC">
        <w:rPr>
          <w:rFonts w:cs="Times New Roman"/>
          <w:sz w:val="28"/>
          <w:szCs w:val="28"/>
        </w:rPr>
        <w:t>в отношении услуги 1.2.2.:</w:t>
      </w:r>
    </w:p>
    <w:p w:rsidR="00AE7C76" w:rsidRPr="009C43BC" w:rsidRDefault="00AE7C76" w:rsidP="00AE7C76">
      <w:pPr>
        <w:ind w:firstLine="708"/>
        <w:jc w:val="both"/>
        <w:rPr>
          <w:rFonts w:cs="Times New Roman"/>
          <w:sz w:val="28"/>
          <w:szCs w:val="28"/>
        </w:rPr>
      </w:pPr>
      <w:r w:rsidRPr="009C43BC">
        <w:rPr>
          <w:rFonts w:cs="Times New Roman"/>
          <w:sz w:val="28"/>
          <w:szCs w:val="28"/>
        </w:rPr>
        <w:t>- решение в форме уведомления об очередности предоставления жилых помещений по договору социального найма согласно приложению № 6;</w:t>
      </w:r>
    </w:p>
    <w:p w:rsidR="00AE7C76" w:rsidRPr="009C43BC" w:rsidRDefault="00AE7C76" w:rsidP="00AE7C76">
      <w:pPr>
        <w:ind w:firstLine="708"/>
        <w:jc w:val="both"/>
        <w:rPr>
          <w:rFonts w:cs="Times New Roman"/>
          <w:sz w:val="28"/>
          <w:szCs w:val="28"/>
        </w:rPr>
      </w:pPr>
      <w:r w:rsidRPr="009C43BC">
        <w:rPr>
          <w:rFonts w:cs="Times New Roman"/>
          <w:sz w:val="28"/>
          <w:szCs w:val="28"/>
        </w:rPr>
        <w:t xml:space="preserve">- решение </w:t>
      </w:r>
      <w:proofErr w:type="gramStart"/>
      <w:r w:rsidRPr="009C43BC">
        <w:rPr>
          <w:rFonts w:cs="Times New Roman"/>
          <w:sz w:val="28"/>
          <w:szCs w:val="28"/>
        </w:rPr>
        <w:t>в форме уведомления</w:t>
      </w:r>
      <w:r w:rsidRPr="009C43BC">
        <w:rPr>
          <w:rFonts w:cs="Times New Roman"/>
          <w:i/>
          <w:sz w:val="28"/>
          <w:szCs w:val="28"/>
        </w:rPr>
        <w:t xml:space="preserve"> </w:t>
      </w:r>
      <w:r w:rsidRPr="009C43BC">
        <w:rPr>
          <w:rFonts w:cs="Times New Roman"/>
          <w:sz w:val="28"/>
          <w:szCs w:val="28"/>
        </w:rPr>
        <w:t>об отказе в предоставлении информации об очередности предоставления жилых помещений по договору</w:t>
      </w:r>
      <w:proofErr w:type="gramEnd"/>
      <w:r w:rsidRPr="009C43BC">
        <w:rPr>
          <w:rFonts w:cs="Times New Roman"/>
          <w:sz w:val="28"/>
          <w:szCs w:val="28"/>
        </w:rPr>
        <w:t xml:space="preserve"> социального найма согласно приложению № 7.</w:t>
      </w:r>
    </w:p>
    <w:p w:rsidR="00AE7C76" w:rsidRPr="009C43BC" w:rsidRDefault="00AE7C76" w:rsidP="00AE7C76">
      <w:pPr>
        <w:ind w:firstLine="709"/>
        <w:jc w:val="both"/>
        <w:rPr>
          <w:rFonts w:cs="Times New Roman"/>
          <w:sz w:val="28"/>
          <w:szCs w:val="28"/>
        </w:rPr>
      </w:pPr>
      <w:r w:rsidRPr="009C43BC">
        <w:rPr>
          <w:rFonts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E7C76" w:rsidRPr="009C43BC" w:rsidRDefault="00AE7C76" w:rsidP="00AE7C76">
      <w:pPr>
        <w:ind w:firstLine="709"/>
        <w:jc w:val="both"/>
        <w:rPr>
          <w:rFonts w:cs="Times New Roman"/>
          <w:sz w:val="28"/>
          <w:szCs w:val="28"/>
        </w:rPr>
      </w:pPr>
      <w:r w:rsidRPr="009C43BC">
        <w:rPr>
          <w:rFonts w:cs="Times New Roman"/>
          <w:sz w:val="28"/>
          <w:szCs w:val="28"/>
        </w:rPr>
        <w:t>1) при личной явке:</w:t>
      </w:r>
    </w:p>
    <w:p w:rsidR="00AE7C76" w:rsidRPr="009C43BC" w:rsidRDefault="00AE7C76" w:rsidP="00AE7C76">
      <w:pPr>
        <w:ind w:firstLine="709"/>
        <w:jc w:val="both"/>
        <w:rPr>
          <w:rFonts w:cs="Times New Roman"/>
          <w:sz w:val="28"/>
          <w:szCs w:val="28"/>
        </w:rPr>
      </w:pPr>
      <w:r w:rsidRPr="009C43BC">
        <w:rPr>
          <w:rFonts w:cs="Times New Roman"/>
          <w:sz w:val="28"/>
          <w:szCs w:val="28"/>
        </w:rPr>
        <w:t>в филиалах, отделах, удаленных рабочих местах МФЦ;</w:t>
      </w:r>
    </w:p>
    <w:p w:rsidR="00AE7C76" w:rsidRPr="009C43BC" w:rsidRDefault="00AE7C76" w:rsidP="00AE7C76">
      <w:pPr>
        <w:ind w:firstLine="709"/>
        <w:jc w:val="both"/>
        <w:rPr>
          <w:rFonts w:cs="Times New Roman"/>
          <w:sz w:val="28"/>
          <w:szCs w:val="28"/>
        </w:rPr>
      </w:pPr>
      <w:r w:rsidRPr="009C43BC">
        <w:rPr>
          <w:rFonts w:cs="Times New Roman"/>
          <w:sz w:val="28"/>
          <w:szCs w:val="28"/>
        </w:rPr>
        <w:t>2) без личной явки:</w:t>
      </w:r>
    </w:p>
    <w:p w:rsidR="00AE7C76" w:rsidRPr="009C43BC" w:rsidRDefault="00AE7C76" w:rsidP="00AE7C76">
      <w:pPr>
        <w:ind w:firstLine="709"/>
        <w:jc w:val="both"/>
        <w:rPr>
          <w:rFonts w:cs="Times New Roman"/>
          <w:sz w:val="28"/>
          <w:szCs w:val="28"/>
        </w:rPr>
      </w:pPr>
      <w:r w:rsidRPr="009C43BC">
        <w:rPr>
          <w:rFonts w:cs="Times New Roman"/>
          <w:sz w:val="28"/>
          <w:szCs w:val="28"/>
        </w:rPr>
        <w:t>в электронной форме через личный кабинет заявителя на ПГУ ЛО/ЕПГУ;</w:t>
      </w:r>
    </w:p>
    <w:p w:rsidR="00AE7C76" w:rsidRPr="009C43BC" w:rsidRDefault="00AE7C76" w:rsidP="00AE7C76">
      <w:pPr>
        <w:ind w:firstLine="709"/>
        <w:jc w:val="both"/>
        <w:rPr>
          <w:rFonts w:cs="Times New Roman"/>
          <w:sz w:val="28"/>
          <w:szCs w:val="28"/>
        </w:rPr>
      </w:pPr>
      <w:r w:rsidRPr="009C43BC">
        <w:rPr>
          <w:rFonts w:cs="Times New Roman"/>
          <w:sz w:val="28"/>
          <w:szCs w:val="28"/>
        </w:rPr>
        <w:t>на электронную почту.</w:t>
      </w:r>
    </w:p>
    <w:p w:rsidR="00AE7C76" w:rsidRPr="009C43BC" w:rsidRDefault="00AE7C76" w:rsidP="00AE7C76">
      <w:pPr>
        <w:ind w:firstLine="709"/>
        <w:jc w:val="both"/>
        <w:rPr>
          <w:rFonts w:cs="Times New Roman"/>
          <w:sz w:val="28"/>
          <w:szCs w:val="28"/>
        </w:rPr>
      </w:pPr>
      <w:r w:rsidRPr="009C43BC">
        <w:rPr>
          <w:rFonts w:cs="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E7C76" w:rsidRPr="009C43BC" w:rsidRDefault="00AE7C76" w:rsidP="00AE7C76">
      <w:pPr>
        <w:autoSpaceDE w:val="0"/>
        <w:ind w:firstLine="540"/>
        <w:jc w:val="center"/>
        <w:rPr>
          <w:rFonts w:cs="Times New Roman"/>
          <w:sz w:val="28"/>
          <w:szCs w:val="28"/>
        </w:rPr>
      </w:pPr>
      <w:r w:rsidRPr="009C43BC">
        <w:rPr>
          <w:rFonts w:cs="Times New Roman"/>
          <w:sz w:val="28"/>
          <w:szCs w:val="28"/>
        </w:rPr>
        <w:t>Срок предоставления муниципальной услуги</w:t>
      </w:r>
    </w:p>
    <w:p w:rsidR="00AE7C76" w:rsidRPr="009C43BC" w:rsidRDefault="00AE7C76" w:rsidP="00AE7C76">
      <w:pPr>
        <w:autoSpaceDE w:val="0"/>
        <w:rPr>
          <w:rFonts w:cs="Times New Roman"/>
          <w:sz w:val="28"/>
          <w:szCs w:val="28"/>
        </w:rPr>
      </w:pPr>
    </w:p>
    <w:p w:rsidR="00AE7C76" w:rsidRPr="009C43BC" w:rsidRDefault="00AE7C76" w:rsidP="00AE7C76">
      <w:pPr>
        <w:ind w:firstLine="709"/>
        <w:jc w:val="both"/>
        <w:rPr>
          <w:rFonts w:cs="Times New Roman"/>
          <w:sz w:val="28"/>
          <w:szCs w:val="28"/>
        </w:rPr>
      </w:pPr>
      <w:r w:rsidRPr="009C43BC">
        <w:rPr>
          <w:rFonts w:cs="Times New Roman"/>
          <w:sz w:val="28"/>
          <w:szCs w:val="28"/>
        </w:rPr>
        <w:t>2.4. Срок предоставления муниципальной услуги:</w:t>
      </w:r>
    </w:p>
    <w:p w:rsidR="00AE7C76" w:rsidRPr="009C43BC" w:rsidRDefault="00AE7C76" w:rsidP="00AE7C76">
      <w:pPr>
        <w:ind w:firstLine="709"/>
        <w:jc w:val="both"/>
        <w:rPr>
          <w:rFonts w:cs="Times New Roman"/>
          <w:sz w:val="28"/>
          <w:szCs w:val="28"/>
        </w:rPr>
      </w:pPr>
      <w:r w:rsidRPr="009C43BC">
        <w:rPr>
          <w:rFonts w:cs="Times New Roman"/>
          <w:sz w:val="28"/>
          <w:szCs w:val="28"/>
        </w:rPr>
        <w:t xml:space="preserve"> </w:t>
      </w:r>
      <w:proofErr w:type="gramStart"/>
      <w:r w:rsidRPr="009C43BC">
        <w:rPr>
          <w:rFonts w:cs="Times New Roman"/>
          <w:sz w:val="28"/>
          <w:szCs w:val="28"/>
        </w:rPr>
        <w:t>-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w:t>
      </w:r>
      <w:r w:rsidRPr="009C43BC">
        <w:rPr>
          <w:rFonts w:cs="Times New Roman"/>
          <w:color w:val="FF0000"/>
          <w:sz w:val="28"/>
          <w:szCs w:val="28"/>
        </w:rPr>
        <w:t xml:space="preserve"> </w:t>
      </w:r>
      <w:r w:rsidRPr="009C43BC">
        <w:rPr>
          <w:rFonts w:cs="Times New Roman"/>
          <w:sz w:val="28"/>
          <w:szCs w:val="28"/>
        </w:rPr>
        <w:t>ОМСУ/Комитет;</w:t>
      </w:r>
      <w:proofErr w:type="gramEnd"/>
    </w:p>
    <w:p w:rsidR="00AE7C76" w:rsidRPr="009C43BC" w:rsidRDefault="00AE7C76" w:rsidP="00AE7C76">
      <w:pPr>
        <w:ind w:firstLine="709"/>
        <w:jc w:val="both"/>
        <w:rPr>
          <w:rFonts w:cs="Times New Roman"/>
          <w:sz w:val="28"/>
          <w:szCs w:val="28"/>
        </w:rPr>
      </w:pPr>
      <w:r w:rsidRPr="009C43BC">
        <w:rPr>
          <w:rFonts w:cs="Times New Roman"/>
          <w:sz w:val="28"/>
          <w:szCs w:val="28"/>
        </w:rPr>
        <w:t xml:space="preserve">- о предоставлении информации об очередности предоставления жилых помещений по договору социального найма составляет: 4 рабочих дня </w:t>
      </w:r>
      <w:proofErr w:type="gramStart"/>
      <w:r w:rsidRPr="009C43BC">
        <w:rPr>
          <w:rFonts w:cs="Times New Roman"/>
          <w:sz w:val="28"/>
          <w:szCs w:val="28"/>
        </w:rPr>
        <w:t>с даты поступления</w:t>
      </w:r>
      <w:proofErr w:type="gramEnd"/>
      <w:r w:rsidRPr="009C43BC">
        <w:rPr>
          <w:rFonts w:cs="Times New Roman"/>
          <w:sz w:val="28"/>
          <w:szCs w:val="28"/>
        </w:rPr>
        <w:t xml:space="preserve"> (регистрации) заявления</w:t>
      </w:r>
      <w:r w:rsidRPr="009C43BC">
        <w:rPr>
          <w:rFonts w:cs="Times New Roman"/>
          <w:color w:val="FF0000"/>
          <w:sz w:val="28"/>
          <w:szCs w:val="28"/>
        </w:rPr>
        <w:t xml:space="preserve"> </w:t>
      </w:r>
      <w:r w:rsidRPr="009C43BC">
        <w:rPr>
          <w:rFonts w:cs="Times New Roman"/>
          <w:sz w:val="28"/>
          <w:szCs w:val="28"/>
        </w:rPr>
        <w:t>в ОМСУ/Комитет.</w:t>
      </w:r>
    </w:p>
    <w:p w:rsidR="00AE7C76" w:rsidRPr="009C43BC" w:rsidRDefault="00AE7C76" w:rsidP="00AE7C76">
      <w:pPr>
        <w:autoSpaceDE w:val="0"/>
        <w:ind w:firstLine="540"/>
        <w:jc w:val="center"/>
        <w:rPr>
          <w:rFonts w:cs="Times New Roman"/>
          <w:sz w:val="28"/>
          <w:szCs w:val="28"/>
        </w:rPr>
      </w:pPr>
      <w:r w:rsidRPr="009C43BC">
        <w:rPr>
          <w:rFonts w:cs="Times New Roman"/>
          <w:sz w:val="28"/>
          <w:szCs w:val="28"/>
        </w:rPr>
        <w:t xml:space="preserve">Правовые основания для предоставления муниципальной услуги </w:t>
      </w:r>
    </w:p>
    <w:p w:rsidR="00AE7C76" w:rsidRPr="009C43BC" w:rsidRDefault="00AE7C76" w:rsidP="00AE7C76">
      <w:pPr>
        <w:autoSpaceDE w:val="0"/>
        <w:ind w:firstLine="540"/>
        <w:jc w:val="center"/>
        <w:rPr>
          <w:rFonts w:cs="Times New Roman"/>
          <w:sz w:val="28"/>
          <w:szCs w:val="28"/>
        </w:rPr>
      </w:pPr>
    </w:p>
    <w:p w:rsidR="00AE7C76" w:rsidRPr="009C43BC" w:rsidRDefault="00AE7C76" w:rsidP="00AE7C76">
      <w:pPr>
        <w:spacing w:line="200" w:lineRule="atLeast"/>
        <w:ind w:firstLine="709"/>
        <w:jc w:val="both"/>
        <w:rPr>
          <w:rFonts w:cs="Times New Roman"/>
          <w:sz w:val="28"/>
          <w:szCs w:val="28"/>
        </w:rPr>
      </w:pPr>
      <w:r w:rsidRPr="009C43BC">
        <w:rPr>
          <w:rFonts w:cs="Times New Roman"/>
          <w:sz w:val="28"/>
          <w:szCs w:val="28"/>
        </w:rPr>
        <w:t>2.5. Правовые основания для предоставления муниципальной услуги:</w:t>
      </w:r>
    </w:p>
    <w:p w:rsidR="00AE7C76" w:rsidRPr="009C43BC" w:rsidRDefault="00AE7C76" w:rsidP="00AE7C76">
      <w:pPr>
        <w:pStyle w:val="af"/>
        <w:numPr>
          <w:ilvl w:val="0"/>
          <w:numId w:val="5"/>
        </w:numPr>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Конституция Российской Федерации;</w:t>
      </w:r>
    </w:p>
    <w:p w:rsidR="00AE7C76" w:rsidRPr="009C43BC" w:rsidRDefault="00AE7C76" w:rsidP="00AE7C76">
      <w:pPr>
        <w:pStyle w:val="af"/>
        <w:numPr>
          <w:ilvl w:val="0"/>
          <w:numId w:val="5"/>
        </w:numPr>
        <w:tabs>
          <w:tab w:val="left" w:pos="0"/>
        </w:tabs>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Гражданский кодекс Российской Федерации;</w:t>
      </w:r>
    </w:p>
    <w:p w:rsidR="00AE7C76" w:rsidRPr="009C43BC" w:rsidRDefault="00AE7C76" w:rsidP="00AE7C76">
      <w:pPr>
        <w:pStyle w:val="af"/>
        <w:numPr>
          <w:ilvl w:val="0"/>
          <w:numId w:val="5"/>
        </w:numPr>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Жилищный кодекс Российской Федерации;</w:t>
      </w:r>
    </w:p>
    <w:p w:rsidR="00AE7C76" w:rsidRPr="009C43BC" w:rsidRDefault="00AE7C76" w:rsidP="00AE7C76">
      <w:pPr>
        <w:pStyle w:val="af"/>
        <w:numPr>
          <w:ilvl w:val="0"/>
          <w:numId w:val="5"/>
        </w:numPr>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lastRenderedPageBreak/>
        <w:t>Федеральный закон от 29.12.2004 № 189-ФЗ «О введении в действие Жилищного кодекса Российской Федерации»;</w:t>
      </w:r>
    </w:p>
    <w:p w:rsidR="00AE7C76" w:rsidRPr="009C43BC" w:rsidRDefault="00AE7C76" w:rsidP="00AE7C76">
      <w:pPr>
        <w:pStyle w:val="af"/>
        <w:numPr>
          <w:ilvl w:val="0"/>
          <w:numId w:val="5"/>
        </w:numPr>
        <w:tabs>
          <w:tab w:val="left" w:pos="0"/>
        </w:tabs>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AE7C76" w:rsidRPr="009C43BC" w:rsidRDefault="00AE7C76" w:rsidP="00AE7C76">
      <w:pPr>
        <w:pStyle w:val="af"/>
        <w:numPr>
          <w:ilvl w:val="0"/>
          <w:numId w:val="5"/>
        </w:numPr>
        <w:tabs>
          <w:tab w:val="left" w:pos="0"/>
        </w:tabs>
        <w:spacing w:after="0" w:line="200" w:lineRule="atLeast"/>
        <w:jc w:val="both"/>
        <w:rPr>
          <w:rFonts w:ascii="Times New Roman" w:hAnsi="Times New Roman"/>
          <w:sz w:val="28"/>
          <w:szCs w:val="28"/>
        </w:rPr>
      </w:pPr>
      <w:r w:rsidRPr="009C43BC">
        <w:rPr>
          <w:rFonts w:ascii="Times New Roman" w:hAnsi="Times New Roman"/>
          <w:sz w:val="28"/>
          <w:szCs w:val="28"/>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AE7C76" w:rsidRPr="009C43BC" w:rsidRDefault="00AE7C76" w:rsidP="00AE7C76">
      <w:pPr>
        <w:pStyle w:val="af"/>
        <w:numPr>
          <w:ilvl w:val="0"/>
          <w:numId w:val="5"/>
        </w:numPr>
        <w:autoSpaceDE w:val="0"/>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AE7C76" w:rsidRPr="009C43BC" w:rsidRDefault="00AE7C76" w:rsidP="00AE7C76">
      <w:pPr>
        <w:pStyle w:val="af"/>
        <w:numPr>
          <w:ilvl w:val="0"/>
          <w:numId w:val="5"/>
        </w:numPr>
        <w:autoSpaceDE w:val="0"/>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Постановление Правительства Российской Федерации от 24.12.2007 № 922 «Об особенностях порядка исчисления средней заработной платы»;</w:t>
      </w:r>
    </w:p>
    <w:p w:rsidR="00AE7C76" w:rsidRPr="009C43BC" w:rsidRDefault="00AE7C76" w:rsidP="00AE7C76">
      <w:pPr>
        <w:pStyle w:val="af"/>
        <w:numPr>
          <w:ilvl w:val="0"/>
          <w:numId w:val="5"/>
        </w:numPr>
        <w:tabs>
          <w:tab w:val="left" w:pos="0"/>
        </w:tabs>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AE7C76" w:rsidRPr="009C43BC" w:rsidRDefault="00AE7C76" w:rsidP="00AE7C76">
      <w:pPr>
        <w:pStyle w:val="af"/>
        <w:numPr>
          <w:ilvl w:val="0"/>
          <w:numId w:val="5"/>
        </w:numPr>
        <w:tabs>
          <w:tab w:val="left" w:pos="0"/>
        </w:tabs>
        <w:autoSpaceDE w:val="0"/>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AE7C76" w:rsidRPr="009C43BC" w:rsidRDefault="00AE7C76" w:rsidP="00AE7C76">
      <w:pPr>
        <w:pStyle w:val="af"/>
        <w:numPr>
          <w:ilvl w:val="0"/>
          <w:numId w:val="5"/>
        </w:numPr>
        <w:tabs>
          <w:tab w:val="left" w:pos="0"/>
        </w:tabs>
        <w:autoSpaceDE w:val="0"/>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AE7C76" w:rsidRPr="009C43BC" w:rsidRDefault="00AE7C76" w:rsidP="00AE7C76">
      <w:pPr>
        <w:pStyle w:val="af"/>
        <w:numPr>
          <w:ilvl w:val="0"/>
          <w:numId w:val="5"/>
        </w:numPr>
        <w:tabs>
          <w:tab w:val="left" w:pos="0"/>
        </w:tabs>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AE7C76" w:rsidRPr="009C43BC" w:rsidRDefault="00AE7C76" w:rsidP="00AE7C76">
      <w:pPr>
        <w:pStyle w:val="af"/>
        <w:numPr>
          <w:ilvl w:val="0"/>
          <w:numId w:val="5"/>
        </w:numPr>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AE7C76" w:rsidRPr="009C43BC" w:rsidRDefault="00AE7C76" w:rsidP="00AE7C76">
      <w:pPr>
        <w:pStyle w:val="af"/>
        <w:numPr>
          <w:ilvl w:val="0"/>
          <w:numId w:val="5"/>
        </w:numPr>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 xml:space="preserve">Устав муниципального образования </w:t>
      </w:r>
      <w:proofErr w:type="spellStart"/>
      <w:r w:rsidRPr="009C43BC">
        <w:rPr>
          <w:rFonts w:ascii="Times New Roman" w:hAnsi="Times New Roman"/>
          <w:sz w:val="28"/>
          <w:szCs w:val="28"/>
        </w:rPr>
        <w:t>Сланцевский</w:t>
      </w:r>
      <w:proofErr w:type="spellEnd"/>
      <w:r w:rsidRPr="009C43BC">
        <w:rPr>
          <w:rFonts w:ascii="Times New Roman" w:hAnsi="Times New Roman"/>
          <w:sz w:val="28"/>
          <w:szCs w:val="28"/>
        </w:rPr>
        <w:t xml:space="preserve"> муниципальный район Ленинградской области, утвержденный решением Совета депутатов  </w:t>
      </w:r>
      <w:proofErr w:type="spellStart"/>
      <w:r w:rsidRPr="009C43BC">
        <w:rPr>
          <w:rFonts w:ascii="Times New Roman" w:hAnsi="Times New Roman"/>
          <w:sz w:val="28"/>
          <w:szCs w:val="28"/>
        </w:rPr>
        <w:t>Сланцевского</w:t>
      </w:r>
      <w:proofErr w:type="spellEnd"/>
      <w:r w:rsidRPr="009C43BC">
        <w:rPr>
          <w:rFonts w:ascii="Times New Roman" w:hAnsi="Times New Roman"/>
          <w:sz w:val="28"/>
          <w:szCs w:val="28"/>
        </w:rPr>
        <w:t xml:space="preserve"> муниципального района Ленинградской области от 30.03.2011  № 217-рсд;</w:t>
      </w:r>
    </w:p>
    <w:p w:rsidR="00AE7C76" w:rsidRPr="009C43BC" w:rsidRDefault="00AE7C76" w:rsidP="00AE7C76">
      <w:pPr>
        <w:pStyle w:val="af"/>
        <w:numPr>
          <w:ilvl w:val="0"/>
          <w:numId w:val="5"/>
        </w:numPr>
        <w:spacing w:after="0" w:line="200" w:lineRule="atLeast"/>
        <w:ind w:left="0" w:firstLine="709"/>
        <w:jc w:val="both"/>
        <w:rPr>
          <w:rFonts w:ascii="Times New Roman" w:hAnsi="Times New Roman"/>
          <w:sz w:val="28"/>
          <w:szCs w:val="28"/>
        </w:rPr>
      </w:pPr>
      <w:r w:rsidRPr="009C43BC">
        <w:rPr>
          <w:rFonts w:ascii="Times New Roman" w:hAnsi="Times New Roman"/>
          <w:sz w:val="28"/>
          <w:szCs w:val="28"/>
        </w:rPr>
        <w:t xml:space="preserve">Решение Совета депутатов муниципального образования </w:t>
      </w:r>
      <w:proofErr w:type="spellStart"/>
      <w:r w:rsidRPr="009C43BC">
        <w:rPr>
          <w:rFonts w:ascii="Times New Roman" w:hAnsi="Times New Roman"/>
          <w:sz w:val="28"/>
          <w:szCs w:val="28"/>
        </w:rPr>
        <w:t>Сланцевское</w:t>
      </w:r>
      <w:proofErr w:type="spellEnd"/>
      <w:r w:rsidRPr="009C43BC">
        <w:rPr>
          <w:rFonts w:ascii="Times New Roman" w:hAnsi="Times New Roman"/>
          <w:sz w:val="28"/>
          <w:szCs w:val="28"/>
        </w:rPr>
        <w:t xml:space="preserve"> городское поселение </w:t>
      </w:r>
      <w:proofErr w:type="spellStart"/>
      <w:r w:rsidRPr="009C43BC">
        <w:rPr>
          <w:rFonts w:ascii="Times New Roman" w:hAnsi="Times New Roman"/>
          <w:sz w:val="28"/>
          <w:szCs w:val="28"/>
        </w:rPr>
        <w:t>Сланцевского</w:t>
      </w:r>
      <w:proofErr w:type="spellEnd"/>
      <w:r w:rsidRPr="009C43BC">
        <w:rPr>
          <w:rFonts w:ascii="Times New Roman" w:hAnsi="Times New Roman"/>
          <w:sz w:val="28"/>
          <w:szCs w:val="28"/>
        </w:rPr>
        <w:t xml:space="preserve"> муниципального района Ленинградской области от 25.04.2016 № 66-гсд «Об установлении  нормы </w:t>
      </w:r>
      <w:r w:rsidRPr="009C43BC">
        <w:rPr>
          <w:rFonts w:ascii="Times New Roman" w:hAnsi="Times New Roman"/>
          <w:sz w:val="28"/>
          <w:szCs w:val="28"/>
        </w:rPr>
        <w:lastRenderedPageBreak/>
        <w:t>предоставления площади жилого помещения и учетной нормы жилого помещения»;</w:t>
      </w:r>
    </w:p>
    <w:p w:rsidR="00AE7C76" w:rsidRPr="009C43BC" w:rsidRDefault="00AE7C76" w:rsidP="00AE7C76">
      <w:pPr>
        <w:pStyle w:val="af"/>
        <w:numPr>
          <w:ilvl w:val="0"/>
          <w:numId w:val="5"/>
        </w:numPr>
        <w:spacing w:after="0" w:line="200" w:lineRule="atLeast"/>
        <w:ind w:left="0" w:firstLine="709"/>
        <w:jc w:val="both"/>
        <w:rPr>
          <w:rFonts w:ascii="Times New Roman" w:hAnsi="Times New Roman"/>
          <w:color w:val="FF0000"/>
          <w:sz w:val="28"/>
          <w:szCs w:val="28"/>
        </w:rPr>
      </w:pPr>
      <w:r w:rsidRPr="009C43BC">
        <w:rPr>
          <w:rFonts w:ascii="Times New Roman" w:hAnsi="Times New Roman"/>
          <w:sz w:val="28"/>
          <w:szCs w:val="28"/>
        </w:rPr>
        <w:t xml:space="preserve">Положение о комитете по управлению муниципальным имуществом и земельными ресурсами администрации муниципального образования </w:t>
      </w:r>
      <w:proofErr w:type="spellStart"/>
      <w:r w:rsidRPr="009C43BC">
        <w:rPr>
          <w:rFonts w:ascii="Times New Roman" w:hAnsi="Times New Roman"/>
          <w:sz w:val="28"/>
          <w:szCs w:val="28"/>
        </w:rPr>
        <w:t>Сланцевский</w:t>
      </w:r>
      <w:proofErr w:type="spellEnd"/>
      <w:r w:rsidRPr="009C43BC">
        <w:rPr>
          <w:rFonts w:ascii="Times New Roman" w:hAnsi="Times New Roman"/>
          <w:sz w:val="28"/>
          <w:szCs w:val="28"/>
        </w:rPr>
        <w:t xml:space="preserve"> муниципальный район Ленинградской области.</w:t>
      </w:r>
    </w:p>
    <w:p w:rsidR="00AE7C76" w:rsidRPr="009C43BC" w:rsidRDefault="00AE7C76" w:rsidP="00AE7C76">
      <w:pPr>
        <w:pStyle w:val="af"/>
        <w:spacing w:after="0" w:line="200" w:lineRule="atLeast"/>
        <w:ind w:left="709"/>
        <w:jc w:val="both"/>
        <w:rPr>
          <w:rFonts w:ascii="Times New Roman" w:hAnsi="Times New Roman"/>
          <w:color w:val="FF0000"/>
          <w:sz w:val="28"/>
          <w:szCs w:val="28"/>
        </w:rPr>
      </w:pPr>
    </w:p>
    <w:p w:rsidR="00AE7C76" w:rsidRPr="009C43BC" w:rsidRDefault="00AE7C76" w:rsidP="00AE7C76">
      <w:pPr>
        <w:autoSpaceDE w:val="0"/>
        <w:jc w:val="center"/>
        <w:rPr>
          <w:rFonts w:cs="Times New Roman"/>
          <w:sz w:val="28"/>
          <w:szCs w:val="28"/>
        </w:rPr>
      </w:pPr>
      <w:r w:rsidRPr="009C43BC">
        <w:rPr>
          <w:rFonts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AE7C76" w:rsidRDefault="00AE7C76" w:rsidP="00AE7C76">
      <w:pPr>
        <w:spacing w:line="100" w:lineRule="atLeast"/>
        <w:ind w:firstLine="708"/>
        <w:jc w:val="both"/>
        <w:rPr>
          <w:rFonts w:cs="Times New Roman"/>
          <w:sz w:val="28"/>
          <w:szCs w:val="28"/>
        </w:rPr>
      </w:pPr>
      <w:r>
        <w:rPr>
          <w:rFonts w:cs="Times New Roman"/>
          <w:sz w:val="28"/>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AE7C76" w:rsidRDefault="00AE7C76" w:rsidP="00AE7C76">
      <w:pPr>
        <w:spacing w:line="100" w:lineRule="atLeast"/>
        <w:ind w:firstLine="708"/>
        <w:jc w:val="both"/>
        <w:rPr>
          <w:rFonts w:cs="Times New Roman"/>
          <w:sz w:val="28"/>
          <w:szCs w:val="28"/>
        </w:rPr>
      </w:pPr>
      <w:r>
        <w:rPr>
          <w:rFonts w:cs="Times New Roman"/>
          <w:sz w:val="28"/>
          <w:szCs w:val="28"/>
        </w:rPr>
        <w:t>1) 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AE7C76" w:rsidRDefault="00AE7C76" w:rsidP="00AE7C76">
      <w:pPr>
        <w:spacing w:line="100" w:lineRule="atLeast"/>
        <w:jc w:val="both"/>
        <w:rPr>
          <w:rFonts w:eastAsia="Times New Roman" w:cs="Times New Roman"/>
          <w:color w:val="000000"/>
          <w:sz w:val="28"/>
          <w:szCs w:val="28"/>
        </w:rPr>
      </w:pPr>
      <w:r>
        <w:rPr>
          <w:rFonts w:cs="Times New Roman"/>
          <w:sz w:val="28"/>
          <w:szCs w:val="28"/>
        </w:rPr>
        <w:t>- лично заявителем при обращении на ЕПГУ;</w:t>
      </w:r>
    </w:p>
    <w:p w:rsidR="00AE7C76" w:rsidRDefault="00AE7C76" w:rsidP="00AE7C76">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E7C76" w:rsidRDefault="00AE7C76" w:rsidP="00AE7C76">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E7C76" w:rsidRDefault="00AE7C76" w:rsidP="00AE7C76">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При формировании заявления заявителю обеспечивается:</w:t>
      </w:r>
    </w:p>
    <w:p w:rsidR="00AE7C76" w:rsidRDefault="00AE7C76" w:rsidP="00AE7C76">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AE7C76" w:rsidRDefault="00AE7C76" w:rsidP="00AE7C76">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б) возможность печати на бумажном носителе копии электронной формы заявления;</w:t>
      </w:r>
    </w:p>
    <w:p w:rsidR="00AE7C76" w:rsidRDefault="00AE7C76" w:rsidP="00AE7C76">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E7C76" w:rsidRDefault="00AE7C76" w:rsidP="00AE7C76">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E7C76" w:rsidRDefault="00AE7C76" w:rsidP="00AE7C76">
      <w:pPr>
        <w:spacing w:line="100" w:lineRule="atLeast"/>
        <w:ind w:firstLine="709"/>
        <w:jc w:val="both"/>
        <w:rPr>
          <w:rFonts w:eastAsia="Times New Roman" w:cs="Times New Roman"/>
          <w:color w:val="000000"/>
          <w:sz w:val="28"/>
          <w:szCs w:val="28"/>
        </w:rPr>
      </w:pPr>
      <w:proofErr w:type="spellStart"/>
      <w:r>
        <w:rPr>
          <w:rFonts w:eastAsia="Times New Roman" w:cs="Times New Roman"/>
          <w:color w:val="000000"/>
          <w:sz w:val="28"/>
          <w:szCs w:val="28"/>
        </w:rPr>
        <w:t>д</w:t>
      </w:r>
      <w:proofErr w:type="spellEnd"/>
      <w:r>
        <w:rPr>
          <w:rFonts w:eastAsia="Times New Roman" w:cs="Times New Roman"/>
          <w:color w:val="000000"/>
          <w:sz w:val="28"/>
          <w:szCs w:val="28"/>
        </w:rPr>
        <w:t xml:space="preserve">) возможность вернуться на любой из этапов заполнения электронной формы заявления без </w:t>
      </w:r>
      <w:proofErr w:type="gramStart"/>
      <w:r>
        <w:rPr>
          <w:rFonts w:eastAsia="Times New Roman" w:cs="Times New Roman"/>
          <w:color w:val="000000"/>
          <w:sz w:val="28"/>
          <w:szCs w:val="28"/>
        </w:rPr>
        <w:t>потери</w:t>
      </w:r>
      <w:proofErr w:type="gramEnd"/>
      <w:r>
        <w:rPr>
          <w:rFonts w:eastAsia="Times New Roman" w:cs="Times New Roman"/>
          <w:color w:val="000000"/>
          <w:sz w:val="28"/>
          <w:szCs w:val="28"/>
        </w:rPr>
        <w:t xml:space="preserve"> ранее введенной информации;</w:t>
      </w:r>
    </w:p>
    <w:p w:rsidR="00AE7C76" w:rsidRDefault="00AE7C76" w:rsidP="00AE7C76">
      <w:pPr>
        <w:spacing w:line="100" w:lineRule="atLeast"/>
        <w:ind w:firstLine="709"/>
        <w:jc w:val="both"/>
        <w:rPr>
          <w:rFonts w:cs="Times New Roman"/>
          <w:sz w:val="28"/>
          <w:szCs w:val="28"/>
        </w:rPr>
      </w:pPr>
      <w:r>
        <w:rPr>
          <w:rFonts w:eastAsia="Times New Roman" w:cs="Times New Roman"/>
          <w:color w:val="000000"/>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w:t>
      </w:r>
      <w:r>
        <w:rPr>
          <w:rFonts w:eastAsia="Times New Roman" w:cs="Times New Roman"/>
          <w:color w:val="000000"/>
          <w:sz w:val="28"/>
          <w:szCs w:val="28"/>
        </w:rPr>
        <w:lastRenderedPageBreak/>
        <w:t>заявлений – в течение не менее 3 месяцев.</w:t>
      </w:r>
    </w:p>
    <w:p w:rsidR="00AE7C76" w:rsidRDefault="00AE7C76" w:rsidP="00AE7C76">
      <w:pPr>
        <w:spacing w:line="100" w:lineRule="atLeast"/>
        <w:jc w:val="both"/>
        <w:rPr>
          <w:rFonts w:cs="Times New Roman"/>
          <w:sz w:val="28"/>
          <w:szCs w:val="28"/>
        </w:rPr>
      </w:pPr>
    </w:p>
    <w:p w:rsidR="00AE7C76" w:rsidRDefault="00AE7C76" w:rsidP="00AE7C76">
      <w:pPr>
        <w:spacing w:line="100" w:lineRule="atLeast"/>
        <w:jc w:val="both"/>
        <w:rPr>
          <w:rFonts w:cs="Times New Roman"/>
          <w:sz w:val="28"/>
          <w:szCs w:val="28"/>
        </w:rPr>
      </w:pPr>
      <w:r>
        <w:rPr>
          <w:rFonts w:cs="Times New Roman"/>
          <w:sz w:val="28"/>
          <w:szCs w:val="28"/>
        </w:rPr>
        <w:t xml:space="preserve">- специалистом МФЦ при личном обращении заявителя (представителя заявителя) в МФЦ; </w:t>
      </w:r>
    </w:p>
    <w:p w:rsidR="00AE7C76" w:rsidRDefault="00AE7C76" w:rsidP="00AE7C76">
      <w:pPr>
        <w:spacing w:line="100" w:lineRule="atLeast"/>
        <w:jc w:val="both"/>
        <w:rPr>
          <w:rFonts w:cs="Times New Roman"/>
          <w:sz w:val="28"/>
          <w:szCs w:val="28"/>
        </w:rPr>
      </w:pPr>
    </w:p>
    <w:p w:rsidR="00AE7C76" w:rsidRDefault="00AE7C76" w:rsidP="00AE7C76">
      <w:pPr>
        <w:spacing w:line="100" w:lineRule="atLeast"/>
        <w:jc w:val="both"/>
        <w:rPr>
          <w:rFonts w:cs="Times New Roman"/>
          <w:sz w:val="28"/>
          <w:szCs w:val="28"/>
        </w:rPr>
      </w:pPr>
      <w:r>
        <w:rPr>
          <w:rFonts w:cs="Times New Roman"/>
          <w:sz w:val="28"/>
          <w:szCs w:val="28"/>
        </w:rPr>
        <w:t>- лично заявителем при обращении в</w:t>
      </w:r>
      <w:r>
        <w:rPr>
          <w:rFonts w:cs="Times New Roman"/>
          <w:bCs/>
          <w:sz w:val="28"/>
          <w:szCs w:val="28"/>
        </w:rPr>
        <w:t xml:space="preserve"> ОМСУ/Организацию</w:t>
      </w:r>
    </w:p>
    <w:p w:rsidR="00AE7C76" w:rsidRDefault="00AE7C76" w:rsidP="00AE7C76">
      <w:pPr>
        <w:spacing w:line="100" w:lineRule="atLeast"/>
        <w:ind w:firstLine="567"/>
        <w:jc w:val="both"/>
        <w:rPr>
          <w:rFonts w:cs="Times New Roman"/>
          <w:sz w:val="28"/>
          <w:szCs w:val="28"/>
        </w:rPr>
      </w:pPr>
      <w:r>
        <w:rPr>
          <w:rFonts w:cs="Times New Roman"/>
          <w:sz w:val="28"/>
          <w:szCs w:val="28"/>
        </w:rPr>
        <w:t xml:space="preserve">При обращении в МФЦ/ОМСУ/Организацию необходимо предъявить документ, удостоверяющий личность: </w:t>
      </w:r>
    </w:p>
    <w:p w:rsidR="00AE7C76" w:rsidRDefault="00AE7C76" w:rsidP="00AE7C76">
      <w:pPr>
        <w:spacing w:line="100" w:lineRule="atLeast"/>
        <w:jc w:val="both"/>
        <w:rPr>
          <w:rFonts w:cs="Times New Roman"/>
          <w:sz w:val="28"/>
          <w:szCs w:val="28"/>
        </w:rPr>
      </w:pPr>
      <w:r>
        <w:rPr>
          <w:rFonts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AE7C76" w:rsidRDefault="00AE7C76" w:rsidP="00AE7C76">
      <w:pPr>
        <w:spacing w:line="100" w:lineRule="atLeast"/>
        <w:jc w:val="both"/>
        <w:rPr>
          <w:rFonts w:cs="Times New Roman"/>
          <w:sz w:val="28"/>
          <w:szCs w:val="28"/>
        </w:rPr>
      </w:pPr>
      <w:r>
        <w:rPr>
          <w:rFonts w:cs="Times New Roman"/>
          <w:sz w:val="28"/>
          <w:szCs w:val="28"/>
        </w:rPr>
        <w:t>Заявление заполняется на основании:</w:t>
      </w:r>
    </w:p>
    <w:p w:rsidR="00AE7C76" w:rsidRDefault="00AE7C76" w:rsidP="00AE7C76">
      <w:pPr>
        <w:spacing w:line="100" w:lineRule="atLeast"/>
        <w:jc w:val="both"/>
        <w:rPr>
          <w:rFonts w:cs="Times New Roman"/>
          <w:sz w:val="28"/>
          <w:szCs w:val="28"/>
        </w:rPr>
      </w:pPr>
      <w:r>
        <w:rPr>
          <w:rFonts w:cs="Times New Roman"/>
          <w:sz w:val="28"/>
          <w:szCs w:val="28"/>
        </w:rPr>
        <w:t>- паспортных данных;</w:t>
      </w:r>
    </w:p>
    <w:p w:rsidR="00AE7C76" w:rsidRDefault="00AE7C76" w:rsidP="00AE7C76">
      <w:pPr>
        <w:spacing w:line="100" w:lineRule="atLeast"/>
        <w:jc w:val="both"/>
        <w:rPr>
          <w:rFonts w:cs="Times New Roman"/>
          <w:sz w:val="28"/>
          <w:szCs w:val="28"/>
        </w:rPr>
      </w:pPr>
      <w:r>
        <w:rPr>
          <w:rFonts w:cs="Times New Roman"/>
          <w:sz w:val="28"/>
          <w:szCs w:val="28"/>
        </w:rPr>
        <w:t>- сведений о месте проживания заявителя и членов его семьи (для услуги 1.2.1);</w:t>
      </w:r>
    </w:p>
    <w:p w:rsidR="00AE7C76" w:rsidRDefault="00AE7C76" w:rsidP="00AE7C76">
      <w:pPr>
        <w:spacing w:line="100" w:lineRule="atLeast"/>
        <w:jc w:val="both"/>
        <w:rPr>
          <w:rFonts w:cs="Times New Roman"/>
          <w:sz w:val="28"/>
          <w:szCs w:val="28"/>
        </w:rPr>
      </w:pPr>
      <w:r>
        <w:rPr>
          <w:rFonts w:cs="Times New Roman"/>
          <w:sz w:val="28"/>
          <w:szCs w:val="28"/>
        </w:rPr>
        <w:t>- сведений, указанных в СНИЛС,</w:t>
      </w:r>
    </w:p>
    <w:p w:rsidR="00AE7C76" w:rsidRDefault="00AE7C76" w:rsidP="00AE7C76">
      <w:pPr>
        <w:spacing w:line="100" w:lineRule="atLeast"/>
        <w:jc w:val="both"/>
        <w:rPr>
          <w:rFonts w:cs="Times New Roman"/>
          <w:sz w:val="28"/>
          <w:szCs w:val="28"/>
        </w:rPr>
      </w:pPr>
      <w:r>
        <w:rPr>
          <w:rFonts w:cs="Times New Roman"/>
          <w:sz w:val="28"/>
          <w:szCs w:val="28"/>
        </w:rPr>
        <w:t xml:space="preserve">- сведений, указанных в ИНН (для подтверждения </w:t>
      </w:r>
      <w:proofErr w:type="spellStart"/>
      <w:r>
        <w:rPr>
          <w:rFonts w:cs="Times New Roman"/>
          <w:sz w:val="28"/>
          <w:szCs w:val="28"/>
        </w:rPr>
        <w:t>малоимущности</w:t>
      </w:r>
      <w:proofErr w:type="spellEnd"/>
      <w:r>
        <w:rPr>
          <w:rFonts w:cs="Times New Roman"/>
          <w:sz w:val="28"/>
          <w:szCs w:val="28"/>
        </w:rPr>
        <w:t>);</w:t>
      </w:r>
    </w:p>
    <w:p w:rsidR="00AE7C76" w:rsidRDefault="00AE7C76" w:rsidP="00AE7C76">
      <w:pPr>
        <w:spacing w:line="100" w:lineRule="atLeast"/>
        <w:jc w:val="both"/>
        <w:rPr>
          <w:rFonts w:cs="Times New Roman"/>
          <w:sz w:val="28"/>
          <w:szCs w:val="28"/>
        </w:rPr>
      </w:pPr>
      <w:r>
        <w:rPr>
          <w:rFonts w:cs="Times New Roman"/>
          <w:sz w:val="28"/>
          <w:szCs w:val="28"/>
        </w:rPr>
        <w:t>-сведений о рождении всех детей, браке, разводе, установлении отцовства, инвалидности, доходах; (</w:t>
      </w:r>
      <w:proofErr w:type="gramStart"/>
      <w:r>
        <w:rPr>
          <w:rFonts w:cs="Times New Roman"/>
          <w:sz w:val="28"/>
          <w:szCs w:val="28"/>
        </w:rPr>
        <w:t>для</w:t>
      </w:r>
      <w:proofErr w:type="gramEnd"/>
      <w:r>
        <w:rPr>
          <w:rFonts w:cs="Times New Roman"/>
          <w:sz w:val="28"/>
          <w:szCs w:val="28"/>
        </w:rPr>
        <w:t xml:space="preserve"> подтверждении </w:t>
      </w:r>
      <w:proofErr w:type="spellStart"/>
      <w:r>
        <w:rPr>
          <w:rFonts w:cs="Times New Roman"/>
          <w:sz w:val="28"/>
          <w:szCs w:val="28"/>
        </w:rPr>
        <w:t>малоимущности</w:t>
      </w:r>
      <w:proofErr w:type="spellEnd"/>
      <w:r>
        <w:rPr>
          <w:rFonts w:cs="Times New Roman"/>
          <w:sz w:val="28"/>
          <w:szCs w:val="28"/>
        </w:rPr>
        <w:t>)</w:t>
      </w:r>
    </w:p>
    <w:p w:rsidR="00AE7C76" w:rsidRDefault="00AE7C76" w:rsidP="00AE7C76">
      <w:pPr>
        <w:spacing w:line="100" w:lineRule="atLeast"/>
        <w:ind w:firstLine="709"/>
        <w:jc w:val="both"/>
        <w:rPr>
          <w:rFonts w:cs="Times New Roman"/>
          <w:sz w:val="28"/>
          <w:szCs w:val="28"/>
        </w:rPr>
      </w:pPr>
      <w:proofErr w:type="gramStart"/>
      <w:r>
        <w:rPr>
          <w:rFonts w:cs="Times New Roman"/>
          <w:sz w:val="28"/>
          <w:szCs w:val="28"/>
        </w:rPr>
        <w:t xml:space="preserve">2) В зависимости от категории заявителя, граждане должны предоставить один или </w:t>
      </w:r>
      <w:r w:rsidRPr="00115EBE">
        <w:rPr>
          <w:rFonts w:cs="Times New Roman"/>
          <w:sz w:val="28"/>
          <w:szCs w:val="28"/>
        </w:rPr>
        <w:t>более документов, подтверждающих сведения о доходах заявителя и членов его семьи</w:t>
      </w:r>
      <w:r w:rsidRPr="00115EBE">
        <w:rPr>
          <w:rFonts w:eastAsia="Times New Roman" w:cs="Times New Roman"/>
          <w:spacing w:val="-7"/>
          <w:sz w:val="28"/>
          <w:szCs w:val="28"/>
        </w:rPr>
        <w:t xml:space="preserve"> за расчетный период, </w:t>
      </w:r>
      <w:r w:rsidRPr="00115EBE">
        <w:rPr>
          <w:rFonts w:cs="Times New Roman"/>
          <w:sz w:val="28"/>
          <w:szCs w:val="28"/>
        </w:rPr>
        <w:t>равный двум календарным годам, непосредственно предшествующим</w:t>
      </w:r>
      <w:r>
        <w:rPr>
          <w:rFonts w:cs="Times New Roman"/>
          <w:sz w:val="28"/>
          <w:szCs w:val="28"/>
        </w:rPr>
        <w:t xml:space="preserve"> </w:t>
      </w:r>
      <w:r w:rsidRPr="00115EBE">
        <w:rPr>
          <w:rFonts w:cs="Times New Roman"/>
          <w:sz w:val="28"/>
          <w:szCs w:val="28"/>
        </w:rPr>
        <w:t>четырем месяцам до месяца подачи заявления</w:t>
      </w:r>
      <w:r>
        <w:rPr>
          <w:rFonts w:cs="Times New Roman"/>
          <w:sz w:val="28"/>
          <w:szCs w:val="28"/>
        </w:rPr>
        <w:t xml:space="preserve"> о постановке на учет для предоставления </w:t>
      </w:r>
      <w:r>
        <w:rPr>
          <w:rFonts w:eastAsia="Times New Roman" w:cs="Times New Roman"/>
          <w:spacing w:val="-11"/>
          <w:sz w:val="28"/>
          <w:szCs w:val="28"/>
        </w:rPr>
        <w:t xml:space="preserve">жилых помещений муниципального жилищного фонда по договорам социального найма (для подтверждения </w:t>
      </w:r>
      <w:proofErr w:type="spellStart"/>
      <w:r>
        <w:rPr>
          <w:rFonts w:eastAsia="Times New Roman" w:cs="Times New Roman"/>
          <w:spacing w:val="-11"/>
          <w:sz w:val="28"/>
          <w:szCs w:val="28"/>
        </w:rPr>
        <w:t>малоимущности</w:t>
      </w:r>
      <w:proofErr w:type="spellEnd"/>
      <w:r>
        <w:rPr>
          <w:rFonts w:eastAsia="Times New Roman" w:cs="Times New Roman"/>
          <w:spacing w:val="-11"/>
          <w:sz w:val="28"/>
          <w:szCs w:val="28"/>
        </w:rPr>
        <w:t>)</w:t>
      </w:r>
      <w:r>
        <w:rPr>
          <w:rFonts w:cs="Times New Roman"/>
          <w:sz w:val="28"/>
          <w:szCs w:val="28"/>
        </w:rPr>
        <w:t>:</w:t>
      </w:r>
      <w:proofErr w:type="gramEnd"/>
    </w:p>
    <w:p w:rsidR="00AE7C76" w:rsidRDefault="00AE7C76" w:rsidP="00AE7C76">
      <w:pPr>
        <w:spacing w:line="100" w:lineRule="atLeast"/>
        <w:ind w:firstLine="708"/>
        <w:jc w:val="both"/>
        <w:rPr>
          <w:rFonts w:cs="Times New Roman"/>
          <w:sz w:val="28"/>
          <w:szCs w:val="28"/>
        </w:rPr>
      </w:pPr>
    </w:p>
    <w:p w:rsidR="00AE7C76" w:rsidRDefault="00AE7C76" w:rsidP="00AE7C76">
      <w:pPr>
        <w:spacing w:line="100" w:lineRule="atLeast"/>
        <w:ind w:firstLine="567"/>
        <w:jc w:val="both"/>
        <w:rPr>
          <w:rFonts w:cs="Times New Roman"/>
          <w:sz w:val="28"/>
          <w:szCs w:val="28"/>
        </w:rPr>
      </w:pPr>
      <w:r>
        <w:rPr>
          <w:rFonts w:cs="Times New Roman"/>
          <w:sz w:val="28"/>
          <w:szCs w:val="28"/>
        </w:rPr>
        <w:t>- справка о ежемесячном пожизненном содержании судей, вышедших в отставку;</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AE7C76" w:rsidRDefault="00AE7C76" w:rsidP="00AE7C76">
      <w:pPr>
        <w:spacing w:line="100" w:lineRule="atLeast"/>
        <w:ind w:firstLine="567"/>
        <w:jc w:val="both"/>
        <w:rPr>
          <w:rFonts w:cs="Times New Roman"/>
          <w:sz w:val="28"/>
          <w:szCs w:val="28"/>
        </w:rPr>
      </w:pPr>
      <w:proofErr w:type="gramStart"/>
      <w:r>
        <w:rPr>
          <w:rFonts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Pr>
          <w:rFonts w:cs="Times New Roman"/>
          <w:sz w:val="28"/>
          <w:szCs w:val="28"/>
        </w:rPr>
        <w:t xml:space="preserve"> условиями проживания по месту </w:t>
      </w:r>
      <w:r>
        <w:rPr>
          <w:rFonts w:cs="Times New Roman"/>
          <w:sz w:val="28"/>
          <w:szCs w:val="28"/>
        </w:rPr>
        <w:lastRenderedPageBreak/>
        <w:t>военной службы супруга, если по заключению медицинской организации их дети до достижения возраста 18 лет нуждаются в постороннем уходе;</w:t>
      </w:r>
    </w:p>
    <w:p w:rsidR="00AE7C76" w:rsidRDefault="00AE7C76" w:rsidP="00AE7C76">
      <w:pPr>
        <w:spacing w:line="100" w:lineRule="atLeast"/>
        <w:ind w:firstLine="567"/>
        <w:jc w:val="both"/>
        <w:rPr>
          <w:rFonts w:cs="Times New Roman"/>
          <w:sz w:val="28"/>
          <w:szCs w:val="28"/>
          <w:shd w:val="clear" w:color="auto" w:fill="FFFF00"/>
        </w:rPr>
      </w:pPr>
      <w:r>
        <w:rPr>
          <w:rFonts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E7C76" w:rsidRDefault="00AE7C76" w:rsidP="00AE7C76">
      <w:pPr>
        <w:spacing w:line="100" w:lineRule="atLeast"/>
        <w:ind w:firstLine="567"/>
        <w:jc w:val="both"/>
        <w:rPr>
          <w:rFonts w:cs="Times New Roman"/>
          <w:sz w:val="28"/>
          <w:szCs w:val="28"/>
        </w:rPr>
      </w:pPr>
      <w:r w:rsidRPr="00115EBE">
        <w:rPr>
          <w:rFonts w:cs="Times New Roman"/>
          <w:sz w:val="28"/>
          <w:szCs w:val="28"/>
        </w:rPr>
        <w:t>- справки о размере получаемых/выплачиваемых алиментов либо соглашение об уплате алиментов на ребенка;</w:t>
      </w:r>
    </w:p>
    <w:p w:rsidR="00AE7C76" w:rsidRDefault="00AE7C76" w:rsidP="00AE7C76">
      <w:pPr>
        <w:spacing w:line="100" w:lineRule="atLeast"/>
        <w:ind w:firstLine="567"/>
        <w:jc w:val="both"/>
        <w:rPr>
          <w:rFonts w:cs="Times New Roman"/>
          <w:sz w:val="28"/>
          <w:szCs w:val="28"/>
        </w:rPr>
      </w:pPr>
      <w:r>
        <w:rPr>
          <w:rFonts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E7C76" w:rsidRDefault="00AE7C76" w:rsidP="00AE7C76">
      <w:pPr>
        <w:spacing w:line="100" w:lineRule="atLeast"/>
        <w:ind w:firstLine="567"/>
        <w:jc w:val="both"/>
        <w:rPr>
          <w:rFonts w:cs="Times New Roman"/>
          <w:strike/>
          <w:shd w:val="clear" w:color="auto" w:fill="FFFF00"/>
        </w:rPr>
      </w:pPr>
      <w:r>
        <w:rPr>
          <w:rFonts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AE7C76" w:rsidRDefault="00AE7C76" w:rsidP="00AE7C76">
      <w:pPr>
        <w:spacing w:line="100" w:lineRule="atLeast"/>
        <w:ind w:firstLine="567"/>
        <w:jc w:val="both"/>
        <w:rPr>
          <w:rFonts w:cs="Times New Roman"/>
          <w:i/>
          <w:sz w:val="28"/>
          <w:szCs w:val="28"/>
        </w:rPr>
      </w:pPr>
      <w:r>
        <w:rPr>
          <w:rFonts w:cs="Times New Roman"/>
          <w:sz w:val="28"/>
          <w:szCs w:val="28"/>
        </w:rPr>
        <w:t>- алименты, получаемые членами семьи;</w:t>
      </w:r>
    </w:p>
    <w:p w:rsidR="00AE7C76" w:rsidRPr="00115EBE" w:rsidRDefault="00AE7C76" w:rsidP="00AE7C76">
      <w:pPr>
        <w:tabs>
          <w:tab w:val="left" w:pos="142"/>
          <w:tab w:val="left" w:pos="284"/>
        </w:tabs>
        <w:spacing w:line="100" w:lineRule="atLeast"/>
        <w:ind w:firstLine="709"/>
        <w:jc w:val="both"/>
        <w:rPr>
          <w:rFonts w:cs="Times New Roman"/>
          <w:i/>
          <w:sz w:val="28"/>
          <w:szCs w:val="28"/>
        </w:rPr>
      </w:pPr>
      <w:r w:rsidRPr="00115EBE">
        <w:rPr>
          <w:rFonts w:cs="Times New Roman"/>
          <w:sz w:val="28"/>
          <w:szCs w:val="28"/>
        </w:rPr>
        <w:t xml:space="preserve"> </w:t>
      </w:r>
      <w:r w:rsidRPr="00115EBE">
        <w:rPr>
          <w:rFonts w:cs="Times New Roman"/>
          <w:i/>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115EBE">
        <w:rPr>
          <w:rFonts w:cs="Times New Roman"/>
          <w:i/>
          <w:sz w:val="28"/>
          <w:szCs w:val="28"/>
        </w:rPr>
        <w:t>предоставить следующие документы</w:t>
      </w:r>
      <w:proofErr w:type="gramEnd"/>
      <w:r w:rsidRPr="00115EBE">
        <w:rPr>
          <w:rFonts w:cs="Times New Roman"/>
          <w:i/>
          <w:sz w:val="28"/>
          <w:szCs w:val="28"/>
        </w:rPr>
        <w:t xml:space="preserve">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AE7C76" w:rsidRPr="00115EBE" w:rsidRDefault="00AE7C76" w:rsidP="00AE7C76">
      <w:pPr>
        <w:tabs>
          <w:tab w:val="left" w:pos="142"/>
          <w:tab w:val="left" w:pos="284"/>
        </w:tabs>
        <w:spacing w:line="100" w:lineRule="atLeast"/>
        <w:ind w:firstLine="709"/>
        <w:jc w:val="both"/>
        <w:rPr>
          <w:rFonts w:cs="Times New Roman"/>
          <w:sz w:val="28"/>
          <w:szCs w:val="28"/>
        </w:rPr>
      </w:pPr>
      <w:r w:rsidRPr="00115EBE">
        <w:rPr>
          <w:rFonts w:cs="Times New Roman"/>
          <w:sz w:val="28"/>
          <w:szCs w:val="28"/>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AE7C76" w:rsidRDefault="00AE7C76" w:rsidP="00AE7C76">
      <w:pPr>
        <w:tabs>
          <w:tab w:val="left" w:pos="142"/>
          <w:tab w:val="left" w:pos="284"/>
        </w:tabs>
        <w:spacing w:line="100" w:lineRule="atLeast"/>
        <w:ind w:firstLine="709"/>
        <w:jc w:val="both"/>
        <w:rPr>
          <w:rFonts w:cs="Times New Roman"/>
          <w:sz w:val="28"/>
          <w:szCs w:val="28"/>
        </w:rPr>
      </w:pPr>
      <w:r>
        <w:rPr>
          <w:rFonts w:cs="Times New Roman"/>
          <w:sz w:val="28"/>
          <w:szCs w:val="28"/>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AE7C76" w:rsidRDefault="00AE7C76" w:rsidP="00AE7C76">
      <w:pPr>
        <w:tabs>
          <w:tab w:val="left" w:pos="142"/>
          <w:tab w:val="left" w:pos="284"/>
        </w:tabs>
        <w:spacing w:line="100" w:lineRule="atLeast"/>
        <w:ind w:firstLine="709"/>
        <w:jc w:val="both"/>
        <w:rPr>
          <w:rFonts w:cs="Times New Roman"/>
          <w:sz w:val="28"/>
          <w:szCs w:val="28"/>
        </w:rPr>
      </w:pPr>
      <w:r>
        <w:rPr>
          <w:rFonts w:cs="Times New Roman"/>
          <w:sz w:val="28"/>
          <w:szCs w:val="28"/>
        </w:rPr>
        <w:t>- справку о состоянии расчетов (доходов) по налогу на профессиональный доход (форма КНД 1122036) (для плательщиков налога на профессиональный доход (</w:t>
      </w:r>
      <w:proofErr w:type="spellStart"/>
      <w:r>
        <w:rPr>
          <w:rFonts w:cs="Times New Roman"/>
          <w:sz w:val="28"/>
          <w:szCs w:val="28"/>
        </w:rPr>
        <w:t>самозанятые</w:t>
      </w:r>
      <w:proofErr w:type="spellEnd"/>
      <w:r>
        <w:rPr>
          <w:rFonts w:cs="Times New Roman"/>
          <w:sz w:val="28"/>
          <w:szCs w:val="28"/>
        </w:rPr>
        <w:t>);</w:t>
      </w:r>
    </w:p>
    <w:p w:rsidR="00AE7C76" w:rsidRPr="00115EBE" w:rsidRDefault="00AE7C76" w:rsidP="00AE7C76">
      <w:pPr>
        <w:tabs>
          <w:tab w:val="left" w:pos="142"/>
          <w:tab w:val="left" w:pos="284"/>
        </w:tabs>
        <w:spacing w:line="100" w:lineRule="atLeast"/>
        <w:ind w:firstLine="709"/>
        <w:jc w:val="both"/>
        <w:rPr>
          <w:rFonts w:cs="Times New Roman"/>
          <w:i/>
          <w:sz w:val="28"/>
          <w:szCs w:val="28"/>
        </w:rPr>
      </w:pPr>
    </w:p>
    <w:p w:rsidR="00AE7C76" w:rsidRPr="00115EBE" w:rsidRDefault="00AE7C76" w:rsidP="00AE7C76">
      <w:pPr>
        <w:tabs>
          <w:tab w:val="left" w:pos="142"/>
          <w:tab w:val="left" w:pos="284"/>
        </w:tabs>
        <w:spacing w:line="100" w:lineRule="atLeast"/>
        <w:ind w:firstLine="709"/>
        <w:jc w:val="both"/>
        <w:rPr>
          <w:rFonts w:cs="Times New Roman"/>
          <w:i/>
          <w:sz w:val="28"/>
          <w:szCs w:val="28"/>
        </w:rPr>
      </w:pPr>
      <w:r w:rsidRPr="00115EBE">
        <w:rPr>
          <w:rFonts w:cs="Times New Roman"/>
          <w:i/>
          <w:sz w:val="28"/>
          <w:szCs w:val="28"/>
        </w:rPr>
        <w:t xml:space="preserve">в зависимости от категории заявителя, граждане должны </w:t>
      </w:r>
      <w:proofErr w:type="gramStart"/>
      <w:r w:rsidRPr="00115EBE">
        <w:rPr>
          <w:rFonts w:cs="Times New Roman"/>
          <w:i/>
          <w:sz w:val="28"/>
          <w:szCs w:val="28"/>
        </w:rPr>
        <w:t>предоставить документы</w:t>
      </w:r>
      <w:proofErr w:type="gramEnd"/>
      <w:r w:rsidRPr="00115EBE">
        <w:rPr>
          <w:rFonts w:cs="Times New Roman"/>
          <w:i/>
          <w:sz w:val="28"/>
          <w:szCs w:val="28"/>
        </w:rPr>
        <w:t xml:space="preserve">,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w:t>
      </w:r>
      <w:r w:rsidRPr="00115EBE">
        <w:rPr>
          <w:rFonts w:cs="Times New Roman"/>
          <w:i/>
          <w:sz w:val="28"/>
          <w:szCs w:val="28"/>
        </w:rPr>
        <w:lastRenderedPageBreak/>
        <w:t>договорам социального найма:</w:t>
      </w:r>
    </w:p>
    <w:p w:rsidR="00AE7C76" w:rsidRDefault="00AE7C76" w:rsidP="00AE7C76">
      <w:pPr>
        <w:spacing w:line="100" w:lineRule="atLeast"/>
        <w:ind w:firstLine="708"/>
        <w:jc w:val="both"/>
        <w:rPr>
          <w:rFonts w:cs="Times New Roman"/>
          <w:sz w:val="28"/>
          <w:szCs w:val="28"/>
        </w:rPr>
      </w:pPr>
      <w:r>
        <w:rPr>
          <w:rFonts w:cs="Times New Roman"/>
          <w:sz w:val="28"/>
          <w:szCs w:val="28"/>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E7C76" w:rsidRDefault="00AE7C76" w:rsidP="00AE7C76">
      <w:pPr>
        <w:spacing w:line="100" w:lineRule="atLeast"/>
        <w:ind w:firstLine="708"/>
        <w:jc w:val="both"/>
        <w:rPr>
          <w:rFonts w:cs="Times New Roman"/>
          <w:shd w:val="clear" w:color="auto" w:fill="FFFF00"/>
        </w:rPr>
      </w:pPr>
      <w:r>
        <w:rPr>
          <w:rFonts w:cs="Times New Roman"/>
          <w:sz w:val="28"/>
          <w:szCs w:val="28"/>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AE7C76" w:rsidRDefault="00AE7C76" w:rsidP="00AE7C76">
      <w:pPr>
        <w:spacing w:line="100" w:lineRule="atLeast"/>
        <w:ind w:firstLine="708"/>
        <w:jc w:val="both"/>
        <w:rPr>
          <w:rFonts w:cs="Times New Roman"/>
          <w:sz w:val="28"/>
          <w:szCs w:val="28"/>
        </w:rPr>
      </w:pPr>
      <w:r w:rsidRPr="00115EBE">
        <w:rPr>
          <w:rFonts w:cs="Times New Roman"/>
          <w:sz w:val="28"/>
          <w:szCs w:val="28"/>
        </w:rPr>
        <w:t>- справка из медицинской организации о постановке на учет по беременности и сроке беременности не менее 12 недель (при постановке на учет);</w:t>
      </w:r>
    </w:p>
    <w:p w:rsidR="00AE7C76" w:rsidRDefault="00AE7C76" w:rsidP="00AE7C76">
      <w:pPr>
        <w:spacing w:line="100" w:lineRule="atLeast"/>
        <w:ind w:firstLine="567"/>
        <w:jc w:val="both"/>
        <w:rPr>
          <w:rFonts w:cs="Times New Roman"/>
          <w:sz w:val="28"/>
          <w:szCs w:val="28"/>
        </w:rPr>
      </w:pPr>
      <w:proofErr w:type="gramStart"/>
      <w:r>
        <w:rPr>
          <w:rFonts w:cs="Times New Roman"/>
          <w:sz w:val="28"/>
          <w:szCs w:val="28"/>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115EBE">
        <w:rPr>
          <w:rFonts w:cs="Times New Roman"/>
          <w:sz w:val="28"/>
          <w:szCs w:val="28"/>
        </w:rPr>
        <w:t>Фонда пенсионного и социального страхования Российской Федерации</w:t>
      </w:r>
      <w:r>
        <w:rPr>
          <w:rFonts w:cs="Times New Roman"/>
          <w:sz w:val="28"/>
          <w:szCs w:val="28"/>
        </w:rPr>
        <w:t xml:space="preserve"> о получении супругом (супругой) компенсационной выплаты как лицом, осуществляющим уход за нетрудоспособным гражданином;</w:t>
      </w:r>
      <w:proofErr w:type="gramEnd"/>
    </w:p>
    <w:p w:rsidR="00AE7C76" w:rsidRDefault="00AE7C76" w:rsidP="00AE7C76">
      <w:pPr>
        <w:spacing w:line="100" w:lineRule="atLeast"/>
        <w:ind w:firstLine="708"/>
        <w:jc w:val="both"/>
        <w:rPr>
          <w:rFonts w:cs="Times New Roman"/>
          <w:sz w:val="28"/>
          <w:szCs w:val="28"/>
        </w:rPr>
      </w:pPr>
      <w:proofErr w:type="gramStart"/>
      <w:r>
        <w:rPr>
          <w:rFonts w:cs="Times New Roman"/>
          <w:sz w:val="28"/>
          <w:szCs w:val="28"/>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AE7C76" w:rsidRDefault="00AE7C76" w:rsidP="00AE7C76">
      <w:pPr>
        <w:spacing w:line="100" w:lineRule="atLeast"/>
        <w:ind w:firstLine="708"/>
        <w:jc w:val="both"/>
        <w:rPr>
          <w:rFonts w:cs="Times New Roman"/>
          <w:sz w:val="28"/>
          <w:szCs w:val="28"/>
        </w:rPr>
      </w:pPr>
      <w:r>
        <w:rPr>
          <w:rFonts w:cs="Times New Roman"/>
          <w:sz w:val="28"/>
          <w:szCs w:val="28"/>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AE7C76" w:rsidRDefault="00AE7C76" w:rsidP="00AE7C76">
      <w:pPr>
        <w:spacing w:line="100" w:lineRule="atLeast"/>
        <w:ind w:firstLine="708"/>
        <w:jc w:val="both"/>
        <w:rPr>
          <w:rFonts w:cs="Times New Roman"/>
          <w:strike/>
          <w:sz w:val="28"/>
          <w:szCs w:val="28"/>
          <w:shd w:val="clear" w:color="auto" w:fill="FFFF00"/>
        </w:rPr>
      </w:pPr>
      <w:r>
        <w:rPr>
          <w:rFonts w:cs="Times New Roman"/>
          <w:sz w:val="28"/>
          <w:szCs w:val="28"/>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AE7C76" w:rsidRDefault="00AE7C76" w:rsidP="00AE7C76">
      <w:pPr>
        <w:spacing w:line="100" w:lineRule="atLeast"/>
        <w:ind w:firstLine="540"/>
        <w:jc w:val="both"/>
        <w:rPr>
          <w:rFonts w:cs="Times New Roman"/>
          <w:sz w:val="28"/>
          <w:szCs w:val="28"/>
        </w:rPr>
      </w:pPr>
      <w:r>
        <w:rPr>
          <w:rFonts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AE7C76" w:rsidRDefault="00AE7C76" w:rsidP="00AE7C76">
      <w:pPr>
        <w:spacing w:line="100" w:lineRule="atLeast"/>
        <w:ind w:firstLine="540"/>
        <w:jc w:val="both"/>
        <w:rPr>
          <w:rFonts w:cs="Times New Roman"/>
          <w:sz w:val="28"/>
          <w:szCs w:val="28"/>
        </w:rPr>
      </w:pPr>
      <w:r>
        <w:rPr>
          <w:rFonts w:cs="Times New Roman"/>
          <w:sz w:val="28"/>
          <w:szCs w:val="28"/>
        </w:rPr>
        <w:t xml:space="preserve">а) удостоверение ветерана Великой Отечественной войны - для участников Великой Отечественной войны, для инвалидов Великой Отечественной войны; </w:t>
      </w:r>
      <w:proofErr w:type="gramStart"/>
      <w:r>
        <w:rPr>
          <w:rFonts w:cs="Times New Roman"/>
          <w:sz w:val="28"/>
          <w:szCs w:val="28"/>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w:t>
      </w:r>
      <w:r>
        <w:rPr>
          <w:rFonts w:cs="Times New Roman"/>
          <w:sz w:val="28"/>
          <w:szCs w:val="28"/>
        </w:rPr>
        <w:lastRenderedPageBreak/>
        <w:t>интернированных в начале Великой Отечественной войны в портах других государств, признанных</w:t>
      </w:r>
      <w:proofErr w:type="gramEnd"/>
      <w:r>
        <w:rPr>
          <w:rFonts w:cs="Times New Roman"/>
          <w:sz w:val="28"/>
          <w:szCs w:val="28"/>
        </w:rPr>
        <w:t xml:space="preserve">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rsidR="00AE7C76" w:rsidRDefault="00AE7C76" w:rsidP="00AE7C76">
      <w:pPr>
        <w:spacing w:line="100" w:lineRule="atLeast"/>
        <w:ind w:firstLine="540"/>
        <w:jc w:val="both"/>
        <w:rPr>
          <w:rFonts w:cs="Times New Roman"/>
          <w:sz w:val="28"/>
          <w:szCs w:val="28"/>
        </w:rPr>
      </w:pPr>
      <w:proofErr w:type="gramStart"/>
      <w:r>
        <w:rPr>
          <w:rFonts w:cs="Times New Roman"/>
          <w:sz w:val="28"/>
          <w:szCs w:val="28"/>
        </w:rPr>
        <w:t>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Pr>
          <w:rFonts w:cs="Times New Roman"/>
          <w:sz w:val="28"/>
          <w:szCs w:val="28"/>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p>
    <w:p w:rsidR="00AE7C76" w:rsidRDefault="00AE7C76" w:rsidP="00AE7C76">
      <w:pPr>
        <w:spacing w:line="100" w:lineRule="atLeast"/>
        <w:ind w:firstLine="540"/>
        <w:jc w:val="both"/>
        <w:rPr>
          <w:rFonts w:cs="Times New Roman"/>
          <w:sz w:val="28"/>
          <w:szCs w:val="28"/>
        </w:rPr>
      </w:pPr>
      <w:r>
        <w:rPr>
          <w:rFonts w:cs="Times New Roman"/>
          <w:sz w:val="28"/>
          <w:szCs w:val="28"/>
        </w:rPr>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5" w:history="1">
        <w:r>
          <w:rPr>
            <w:rStyle w:val="ae"/>
            <w:rFonts w:cs="Times New Roman"/>
            <w:sz w:val="28"/>
            <w:szCs w:val="28"/>
          </w:rPr>
          <w:t>законом</w:t>
        </w:r>
      </w:hyperlink>
      <w:r>
        <w:rPr>
          <w:rFonts w:cs="Times New Roman"/>
          <w:sz w:val="28"/>
          <w:szCs w:val="28"/>
        </w:rPr>
        <w:t xml:space="preserve"> от 25 октября 2002 года N 125-ФЗ "О жилищных субсидиях гражданам, выезжающим из районов Крайнего Севера и приравненных к ним местностей":</w:t>
      </w:r>
    </w:p>
    <w:p w:rsidR="00AE7C76" w:rsidRDefault="00AE7C76" w:rsidP="00AE7C76">
      <w:pPr>
        <w:spacing w:line="100" w:lineRule="atLeast"/>
        <w:ind w:firstLine="567"/>
        <w:jc w:val="both"/>
        <w:rPr>
          <w:rFonts w:cs="Times New Roman"/>
          <w:sz w:val="28"/>
          <w:szCs w:val="28"/>
        </w:rPr>
      </w:pPr>
      <w:r>
        <w:rPr>
          <w:rFonts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AE7C76" w:rsidRDefault="00AE7C76" w:rsidP="00AE7C76">
      <w:pPr>
        <w:spacing w:line="100" w:lineRule="atLeast"/>
        <w:ind w:firstLine="567"/>
        <w:jc w:val="both"/>
        <w:rPr>
          <w:rFonts w:cs="Times New Roman"/>
          <w:sz w:val="28"/>
          <w:szCs w:val="28"/>
        </w:rPr>
      </w:pPr>
      <w:r>
        <w:rPr>
          <w:rFonts w:cs="Times New Roman"/>
          <w:sz w:val="28"/>
          <w:szCs w:val="28"/>
        </w:rPr>
        <w:t xml:space="preserve">- справка из территориального органа </w:t>
      </w:r>
      <w:r w:rsidRPr="00115EBE">
        <w:rPr>
          <w:rFonts w:cs="Times New Roman"/>
          <w:sz w:val="28"/>
          <w:szCs w:val="28"/>
        </w:rPr>
        <w:t>Фонда пенсионного и социального страхования Российской Федерации</w:t>
      </w:r>
      <w:r>
        <w:rPr>
          <w:rFonts w:cs="Times New Roman"/>
          <w:sz w:val="28"/>
          <w:szCs w:val="28"/>
        </w:rPr>
        <w:t xml:space="preserve"> об общей продолжительности стажа работы в районах Крайнего Севера и приравненных к ним местностях;</w:t>
      </w:r>
    </w:p>
    <w:p w:rsidR="00AE7C76" w:rsidRDefault="00AE7C76" w:rsidP="00AE7C76">
      <w:pPr>
        <w:spacing w:line="100" w:lineRule="atLeast"/>
        <w:ind w:firstLine="567"/>
        <w:jc w:val="both"/>
        <w:rPr>
          <w:rFonts w:cs="Times New Roman"/>
          <w:sz w:val="28"/>
          <w:szCs w:val="28"/>
        </w:rPr>
      </w:pPr>
      <w:r>
        <w:rPr>
          <w:rFonts w:cs="Times New Roman"/>
          <w:sz w:val="28"/>
          <w:szCs w:val="28"/>
        </w:rPr>
        <w:t>г) для граждан, признанных в установленном порядке вынужденными переселенцами  - удостоверение вынужденного переселенца;</w:t>
      </w:r>
    </w:p>
    <w:p w:rsidR="00AE7C76" w:rsidRDefault="00AE7C76" w:rsidP="00AE7C76">
      <w:pPr>
        <w:spacing w:line="100" w:lineRule="atLeast"/>
        <w:ind w:firstLine="567"/>
        <w:jc w:val="both"/>
        <w:rPr>
          <w:rFonts w:cs="Times New Roman"/>
          <w:sz w:val="28"/>
          <w:szCs w:val="28"/>
          <w:shd w:val="clear" w:color="auto" w:fill="FFFF00"/>
        </w:rPr>
      </w:pPr>
      <w:proofErr w:type="spellStart"/>
      <w:proofErr w:type="gramStart"/>
      <w:r>
        <w:rPr>
          <w:rFonts w:cs="Times New Roman"/>
          <w:sz w:val="28"/>
          <w:szCs w:val="28"/>
        </w:rPr>
        <w:t>д</w:t>
      </w:r>
      <w:proofErr w:type="spellEnd"/>
      <w:r>
        <w:rPr>
          <w:rFonts w:cs="Times New Roman"/>
          <w:sz w:val="28"/>
          <w:szCs w:val="28"/>
        </w:rPr>
        <w:t>)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roofErr w:type="gramEnd"/>
    </w:p>
    <w:p w:rsidR="00AE7C76" w:rsidRPr="00115EBE" w:rsidRDefault="00AE7C76" w:rsidP="00AE7C76">
      <w:pPr>
        <w:spacing w:line="100" w:lineRule="atLeast"/>
        <w:ind w:firstLine="567"/>
        <w:jc w:val="both"/>
        <w:rPr>
          <w:rFonts w:cs="Times New Roman"/>
          <w:sz w:val="28"/>
          <w:szCs w:val="28"/>
        </w:rPr>
      </w:pPr>
      <w:r w:rsidRPr="00115EBE">
        <w:rPr>
          <w:rFonts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AE7C76" w:rsidRPr="00115EBE" w:rsidRDefault="00AE7C76" w:rsidP="00AE7C76">
      <w:pPr>
        <w:spacing w:line="100" w:lineRule="atLeast"/>
        <w:ind w:firstLine="567"/>
        <w:jc w:val="both"/>
        <w:rPr>
          <w:rFonts w:cs="Times New Roman"/>
          <w:sz w:val="28"/>
          <w:szCs w:val="28"/>
        </w:rPr>
      </w:pPr>
    </w:p>
    <w:p w:rsidR="00AE7C76" w:rsidRDefault="00AE7C76" w:rsidP="00AE7C76">
      <w:pPr>
        <w:tabs>
          <w:tab w:val="left" w:pos="142"/>
          <w:tab w:val="left" w:pos="284"/>
        </w:tabs>
        <w:spacing w:line="100" w:lineRule="atLeast"/>
        <w:jc w:val="center"/>
        <w:rPr>
          <w:rFonts w:cs="Times New Roman"/>
          <w:sz w:val="28"/>
          <w:szCs w:val="28"/>
        </w:rPr>
      </w:pPr>
      <w:r>
        <w:rPr>
          <w:rFonts w:cs="Times New Roman"/>
          <w:sz w:val="28"/>
          <w:szCs w:val="28"/>
        </w:rPr>
        <w:t>2.6.1.Заявитель дополнительно к  документам, перечисленным в пункте 2.6 настоящего регламента,  представляет:</w:t>
      </w:r>
    </w:p>
    <w:p w:rsidR="00AE7C76" w:rsidRDefault="00AE7C76" w:rsidP="00AE7C76">
      <w:pPr>
        <w:spacing w:line="100" w:lineRule="atLeast"/>
        <w:ind w:firstLine="567"/>
        <w:jc w:val="both"/>
        <w:rPr>
          <w:rFonts w:cs="Times New Roman"/>
          <w:sz w:val="28"/>
          <w:szCs w:val="28"/>
        </w:rPr>
      </w:pPr>
      <w:r>
        <w:rPr>
          <w:rFonts w:cs="Times New Roman"/>
          <w:sz w:val="28"/>
          <w:szCs w:val="28"/>
        </w:rPr>
        <w:t xml:space="preserve">1) справку (заключение), выданную медицинским учреждением, </w:t>
      </w:r>
      <w:r>
        <w:rPr>
          <w:rFonts w:cs="Times New Roman"/>
          <w:sz w:val="28"/>
          <w:szCs w:val="28"/>
        </w:rPr>
        <w:lastRenderedPageBreak/>
        <w:t>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2)  документы, подтверждающие состав семьи (для услуги п.1.2.1.):</w:t>
      </w:r>
    </w:p>
    <w:p w:rsidR="00AE7C76" w:rsidRDefault="00AE7C76" w:rsidP="00AE7C76">
      <w:pPr>
        <w:spacing w:line="100" w:lineRule="atLeast"/>
        <w:ind w:firstLine="567"/>
        <w:jc w:val="both"/>
        <w:rPr>
          <w:rFonts w:cs="Times New Roman"/>
          <w:sz w:val="28"/>
          <w:szCs w:val="28"/>
        </w:rPr>
      </w:pPr>
      <w:proofErr w:type="gramStart"/>
      <w:r>
        <w:rPr>
          <w:rFonts w:cs="Times New Roman"/>
          <w:sz w:val="28"/>
          <w:szCs w:val="28"/>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 xml:space="preserve">3) 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w:t>
      </w:r>
      <w:proofErr w:type="spellStart"/>
      <w:r>
        <w:rPr>
          <w:rFonts w:cs="Times New Roman"/>
          <w:sz w:val="28"/>
          <w:szCs w:val="28"/>
        </w:rPr>
        <w:t>Сланцевское</w:t>
      </w:r>
      <w:proofErr w:type="spellEnd"/>
      <w:r>
        <w:rPr>
          <w:rFonts w:cs="Times New Roman"/>
          <w:sz w:val="28"/>
          <w:szCs w:val="28"/>
        </w:rPr>
        <w:t xml:space="preserve"> городское поселение </w:t>
      </w:r>
      <w:proofErr w:type="spellStart"/>
      <w:r>
        <w:rPr>
          <w:rFonts w:cs="Times New Roman"/>
          <w:sz w:val="28"/>
          <w:szCs w:val="28"/>
        </w:rPr>
        <w:t>Сланцевского</w:t>
      </w:r>
      <w:proofErr w:type="spellEnd"/>
      <w:r>
        <w:rPr>
          <w:rFonts w:cs="Times New Roman"/>
          <w:sz w:val="28"/>
          <w:szCs w:val="28"/>
        </w:rPr>
        <w:t xml:space="preserve"> муниципального района  Ленинградской области (с отметкой о дате вступления его в законную силу);</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5)</w:t>
      </w:r>
      <w:r>
        <w:t xml:space="preserve"> </w:t>
      </w:r>
      <w:r>
        <w:rPr>
          <w:rFonts w:cs="Times New Roman"/>
          <w:sz w:val="28"/>
          <w:szCs w:val="28"/>
        </w:rPr>
        <w:t>документ, удостоверяющий личность ребенка при рождении ребенка на территории иностранного государства:</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E7C76" w:rsidRDefault="00AE7C76" w:rsidP="00AE7C76">
      <w:pPr>
        <w:tabs>
          <w:tab w:val="left" w:pos="142"/>
          <w:tab w:val="left" w:pos="284"/>
        </w:tabs>
        <w:spacing w:line="100" w:lineRule="atLeast"/>
        <w:ind w:firstLine="567"/>
        <w:jc w:val="both"/>
        <w:rPr>
          <w:rFonts w:cs="Times New Roman"/>
          <w:sz w:val="28"/>
          <w:szCs w:val="28"/>
        </w:rPr>
      </w:pPr>
      <w:proofErr w:type="gramStart"/>
      <w:r>
        <w:rPr>
          <w:rFonts w:cs="Times New Roman"/>
          <w:sz w:val="28"/>
          <w:szCs w:val="28"/>
        </w:rPr>
        <w:t>документ, подтверждающий факт рождения и регистрации ребенка, выданный и удостоверенный штампом "</w:t>
      </w:r>
      <w:proofErr w:type="spellStart"/>
      <w:r>
        <w:rPr>
          <w:rFonts w:cs="Times New Roman"/>
          <w:sz w:val="28"/>
          <w:szCs w:val="28"/>
        </w:rPr>
        <w:t>апостиль</w:t>
      </w:r>
      <w:proofErr w:type="spellEnd"/>
      <w:r>
        <w:rPr>
          <w:rFonts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w:t>
      </w:r>
      <w:r>
        <w:rPr>
          <w:rFonts w:cs="Times New Roman"/>
          <w:sz w:val="28"/>
          <w:szCs w:val="28"/>
        </w:rPr>
        <w:lastRenderedPageBreak/>
        <w:t xml:space="preserve">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Pr>
          <w:rFonts w:cs="Times New Roman"/>
          <w:sz w:val="28"/>
          <w:szCs w:val="28"/>
        </w:rPr>
        <w:t>случае</w:t>
      </w:r>
      <w:proofErr w:type="gramEnd"/>
      <w:r>
        <w:rPr>
          <w:rFonts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 xml:space="preserve"> </w:t>
      </w:r>
      <w:proofErr w:type="gramStart"/>
      <w:r>
        <w:rPr>
          <w:rFonts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cs="Times New Roman"/>
          <w:sz w:val="28"/>
          <w:szCs w:val="28"/>
        </w:rPr>
        <w:t>к</w:t>
      </w:r>
      <w:proofErr w:type="gramEnd"/>
      <w:r>
        <w:rPr>
          <w:rFonts w:cs="Times New Roman"/>
          <w:sz w:val="28"/>
          <w:szCs w:val="28"/>
        </w:rPr>
        <w:t xml:space="preserve"> нотариальной: </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7C76" w:rsidRDefault="00AE7C76" w:rsidP="00AE7C76">
      <w:pPr>
        <w:tabs>
          <w:tab w:val="left" w:pos="142"/>
          <w:tab w:val="left" w:pos="284"/>
        </w:tabs>
        <w:spacing w:line="100" w:lineRule="atLeast"/>
        <w:ind w:firstLine="567"/>
        <w:jc w:val="both"/>
        <w:rPr>
          <w:rFonts w:cs="Times New Roman"/>
          <w:sz w:val="28"/>
          <w:szCs w:val="28"/>
        </w:rPr>
      </w:pPr>
      <w:r>
        <w:rPr>
          <w:rFonts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E7C76" w:rsidRDefault="00AE7C76" w:rsidP="00AE7C76">
      <w:pPr>
        <w:tabs>
          <w:tab w:val="left" w:pos="142"/>
          <w:tab w:val="left" w:pos="284"/>
        </w:tabs>
        <w:spacing w:line="100" w:lineRule="atLeast"/>
        <w:ind w:firstLine="567"/>
        <w:jc w:val="both"/>
        <w:rPr>
          <w:rFonts w:cs="Times New Roman"/>
          <w:b/>
          <w:sz w:val="28"/>
          <w:szCs w:val="28"/>
        </w:rPr>
      </w:pPr>
      <w:r>
        <w:rPr>
          <w:rFonts w:cs="Times New Roman"/>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7C76" w:rsidRDefault="00AE7C76" w:rsidP="00AE7C76">
      <w:pPr>
        <w:spacing w:line="100" w:lineRule="atLeast"/>
        <w:ind w:firstLine="540"/>
        <w:jc w:val="center"/>
        <w:rPr>
          <w:rFonts w:cs="Times New Roman"/>
          <w:b/>
          <w:sz w:val="28"/>
          <w:szCs w:val="28"/>
        </w:rPr>
      </w:pPr>
    </w:p>
    <w:p w:rsidR="00AE7C76" w:rsidRDefault="00AE7C76" w:rsidP="00AE7C76">
      <w:pPr>
        <w:spacing w:line="100" w:lineRule="atLeast"/>
        <w:ind w:firstLine="540"/>
        <w:jc w:val="center"/>
        <w:rPr>
          <w:rFonts w:cs="Times New Roman"/>
          <w:b/>
          <w:sz w:val="28"/>
          <w:szCs w:val="28"/>
        </w:rPr>
      </w:pPr>
      <w:r>
        <w:rPr>
          <w:rFonts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E7C76" w:rsidRDefault="00AE7C76" w:rsidP="00AE7C76">
      <w:pPr>
        <w:spacing w:line="100" w:lineRule="atLeast"/>
        <w:ind w:firstLine="540"/>
        <w:jc w:val="center"/>
        <w:rPr>
          <w:rFonts w:cs="Times New Roman"/>
          <w:b/>
          <w:sz w:val="28"/>
          <w:szCs w:val="28"/>
        </w:rPr>
      </w:pPr>
    </w:p>
    <w:p w:rsidR="00AE7C76" w:rsidRDefault="00AE7C76" w:rsidP="00AE7C76">
      <w:pPr>
        <w:spacing w:line="100" w:lineRule="atLeast"/>
        <w:ind w:firstLine="708"/>
        <w:jc w:val="both"/>
        <w:rPr>
          <w:rFonts w:cs="Times New Roman"/>
          <w:sz w:val="28"/>
          <w:szCs w:val="28"/>
        </w:rPr>
      </w:pPr>
      <w:r>
        <w:rPr>
          <w:rFonts w:cs="Times New Roman"/>
          <w:sz w:val="28"/>
          <w:szCs w:val="28"/>
        </w:rPr>
        <w:t xml:space="preserve">2.7. ОМСУ в рамках </w:t>
      </w:r>
      <w:r>
        <w:rPr>
          <w:rFonts w:cs="Times New Roman"/>
          <w:bCs/>
          <w:sz w:val="28"/>
          <w:szCs w:val="28"/>
        </w:rPr>
        <w:t xml:space="preserve">межведомственного информационного взаимодействия </w:t>
      </w:r>
      <w:r>
        <w:rPr>
          <w:rFonts w:cs="Times New Roman"/>
          <w:sz w:val="28"/>
          <w:szCs w:val="28"/>
        </w:rPr>
        <w:t>для предоставления муниципальной услуги запрашивает следующие документы (сведения):</w:t>
      </w:r>
    </w:p>
    <w:p w:rsidR="00AE7C76" w:rsidRDefault="00AE7C76" w:rsidP="00AE7C76">
      <w:pPr>
        <w:spacing w:line="100" w:lineRule="atLeast"/>
        <w:ind w:firstLine="708"/>
        <w:jc w:val="both"/>
        <w:rPr>
          <w:rFonts w:cs="Times New Roman"/>
          <w:sz w:val="28"/>
          <w:szCs w:val="28"/>
        </w:rPr>
      </w:pPr>
      <w:r>
        <w:rPr>
          <w:rFonts w:cs="Times New Roman"/>
          <w:sz w:val="28"/>
          <w:szCs w:val="28"/>
        </w:rPr>
        <w:t>1) в органах внутренних дел Российской Федерации:</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E7C76" w:rsidRDefault="00AE7C76" w:rsidP="00AE7C7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AE7C76" w:rsidRDefault="00AE7C76" w:rsidP="00AE7C76">
      <w:pPr>
        <w:spacing w:line="100" w:lineRule="atLeast"/>
        <w:ind w:firstLine="567"/>
        <w:jc w:val="both"/>
        <w:rPr>
          <w:rFonts w:cs="Times New Roman"/>
          <w:sz w:val="28"/>
          <w:szCs w:val="28"/>
        </w:rPr>
      </w:pPr>
      <w:r>
        <w:rPr>
          <w:rFonts w:cs="Times New Roman"/>
          <w:sz w:val="28"/>
          <w:szCs w:val="28"/>
        </w:rPr>
        <w:t>- выписка о транспортном средстве по владельцу (</w:t>
      </w:r>
      <w:r w:rsidRPr="00115EBE">
        <w:rPr>
          <w:rFonts w:cs="Times New Roman"/>
          <w:sz w:val="28"/>
          <w:szCs w:val="28"/>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sz w:val="28"/>
          <w:szCs w:val="28"/>
        </w:rPr>
        <w:t>);</w:t>
      </w:r>
    </w:p>
    <w:p w:rsidR="00AE7C76" w:rsidRPr="00115EBE" w:rsidRDefault="00AE7C76" w:rsidP="00AE7C76">
      <w:pPr>
        <w:pStyle w:val="ConsPlusNormal"/>
        <w:ind w:firstLine="708"/>
        <w:jc w:val="both"/>
        <w:rPr>
          <w:rFonts w:ascii="Times New Roman" w:eastAsia="Lucida Sans Unicode" w:hAnsi="Times New Roman" w:cs="Times New Roman"/>
          <w:kern w:val="1"/>
          <w:sz w:val="28"/>
          <w:szCs w:val="28"/>
          <w:lang w:eastAsia="hi-IN" w:bidi="hi-IN"/>
        </w:rPr>
      </w:pPr>
      <w:r w:rsidRPr="00115EBE">
        <w:rPr>
          <w:rFonts w:ascii="Times New Roman" w:eastAsia="Lucida Sans Unicode" w:hAnsi="Times New Roman" w:cs="Times New Roman"/>
          <w:kern w:val="1"/>
          <w:sz w:val="28"/>
          <w:szCs w:val="28"/>
          <w:lang w:eastAsia="hi-IN" w:bidi="hi-IN"/>
        </w:rPr>
        <w:t>- проверка соответствия фамильно-именной группы;</w:t>
      </w:r>
    </w:p>
    <w:p w:rsidR="00AE7C76" w:rsidRDefault="00AE7C76" w:rsidP="00AE7C76">
      <w:pPr>
        <w:pStyle w:val="ConsPlusNormal"/>
        <w:ind w:firstLine="708"/>
        <w:jc w:val="both"/>
        <w:rPr>
          <w:rFonts w:ascii="Times New Roman" w:hAnsi="Times New Roman" w:cs="Times New Roman"/>
          <w:sz w:val="28"/>
          <w:szCs w:val="28"/>
        </w:rPr>
      </w:pPr>
    </w:p>
    <w:p w:rsidR="00AE7C76" w:rsidRDefault="00AE7C76" w:rsidP="00AE7C76">
      <w:pPr>
        <w:spacing w:line="100" w:lineRule="atLeast"/>
        <w:ind w:firstLine="567"/>
        <w:jc w:val="both"/>
        <w:rPr>
          <w:rFonts w:cs="Times New Roman"/>
          <w:sz w:val="28"/>
          <w:szCs w:val="28"/>
        </w:rPr>
      </w:pPr>
      <w:r w:rsidRPr="00115EBE">
        <w:rPr>
          <w:rFonts w:cs="Times New Roman"/>
          <w:sz w:val="28"/>
          <w:szCs w:val="28"/>
        </w:rPr>
        <w:t>2) в Фонде пенсионного и социального страхования  Российской Федерации:</w:t>
      </w:r>
    </w:p>
    <w:p w:rsidR="00AE7C76" w:rsidRDefault="00AE7C76" w:rsidP="00AE7C76">
      <w:pPr>
        <w:spacing w:line="100" w:lineRule="atLeast"/>
        <w:ind w:firstLine="708"/>
        <w:jc w:val="both"/>
        <w:rPr>
          <w:rFonts w:cs="Times New Roman"/>
          <w:sz w:val="28"/>
          <w:szCs w:val="28"/>
        </w:rPr>
      </w:pPr>
      <w:r>
        <w:rPr>
          <w:rFonts w:cs="Times New Roman"/>
          <w:sz w:val="28"/>
          <w:szCs w:val="28"/>
        </w:rPr>
        <w:t xml:space="preserve">- сведения о получении страхового номера индивидуального лицевого счета; </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115EBE">
        <w:rPr>
          <w:rFonts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sz w:val="28"/>
          <w:szCs w:val="28"/>
        </w:rPr>
        <w:t>);</w:t>
      </w:r>
    </w:p>
    <w:p w:rsidR="00AE7C76" w:rsidRDefault="00AE7C76" w:rsidP="00AE7C7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сведения о  получении (назначении) пенсии и сроках назначения </w:t>
      </w:r>
      <w:r>
        <w:rPr>
          <w:rFonts w:ascii="Times New Roman" w:hAnsi="Times New Roman" w:cs="Times New Roman"/>
          <w:sz w:val="28"/>
          <w:szCs w:val="28"/>
        </w:rPr>
        <w:lastRenderedPageBreak/>
        <w:t>пенсии;</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размере пенсии и иных выплатах;</w:t>
      </w:r>
    </w:p>
    <w:p w:rsidR="00AE7C76" w:rsidRPr="00115EBE" w:rsidRDefault="00AE7C76" w:rsidP="00AE7C76">
      <w:pPr>
        <w:pStyle w:val="ConsPlusNormal"/>
        <w:ind w:firstLine="708"/>
        <w:jc w:val="both"/>
        <w:rPr>
          <w:rFonts w:ascii="Times New Roman" w:eastAsia="Lucida Sans Unicode" w:hAnsi="Times New Roman" w:cs="Times New Roman"/>
          <w:kern w:val="1"/>
          <w:sz w:val="28"/>
          <w:szCs w:val="28"/>
          <w:lang w:eastAsia="hi-IN" w:bidi="hi-IN"/>
        </w:rPr>
      </w:pPr>
      <w:r w:rsidRPr="00115EBE">
        <w:rPr>
          <w:rFonts w:ascii="Times New Roman" w:eastAsia="Lucida Sans Unicode" w:hAnsi="Times New Roman" w:cs="Times New Roman"/>
          <w:kern w:val="1"/>
          <w:sz w:val="28"/>
          <w:szCs w:val="28"/>
          <w:lang w:eastAsia="hi-IN" w:bidi="hi-IN"/>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E7C76" w:rsidRPr="00115EBE" w:rsidRDefault="00AE7C76" w:rsidP="00AE7C76">
      <w:pPr>
        <w:pStyle w:val="ConsPlusNormal"/>
        <w:ind w:firstLine="708"/>
        <w:jc w:val="both"/>
        <w:rPr>
          <w:rFonts w:ascii="Times New Roman" w:eastAsia="Lucida Sans Unicode" w:hAnsi="Times New Roman" w:cs="Times New Roman"/>
          <w:kern w:val="1"/>
          <w:sz w:val="28"/>
          <w:szCs w:val="28"/>
          <w:lang w:eastAsia="hi-IN" w:bidi="hi-IN"/>
        </w:rPr>
      </w:pPr>
      <w:r w:rsidRPr="00115EBE">
        <w:rPr>
          <w:rFonts w:ascii="Times New Roman" w:eastAsia="Lucida Sans Unicode" w:hAnsi="Times New Roman" w:cs="Times New Roman"/>
          <w:i/>
          <w:kern w:val="1"/>
          <w:sz w:val="28"/>
          <w:szCs w:val="28"/>
          <w:lang w:eastAsia="hi-IN" w:bidi="hi-IN"/>
        </w:rPr>
        <w:t>для лиц старше 18 лет</w:t>
      </w:r>
      <w:r w:rsidRPr="00115EBE">
        <w:rPr>
          <w:rFonts w:ascii="Times New Roman" w:eastAsia="Lucida Sans Unicode" w:hAnsi="Times New Roman" w:cs="Times New Roman"/>
          <w:kern w:val="1"/>
          <w:sz w:val="28"/>
          <w:szCs w:val="28"/>
          <w:lang w:eastAsia="hi-IN" w:bidi="hi-IN"/>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трудовой деятельности в формате структуры данных;</w:t>
      </w:r>
    </w:p>
    <w:p w:rsidR="00AE7C76" w:rsidRDefault="00AE7C76" w:rsidP="00AE7C76">
      <w:pPr>
        <w:spacing w:line="100" w:lineRule="atLeast"/>
        <w:ind w:firstLine="708"/>
        <w:jc w:val="both"/>
        <w:rPr>
          <w:rFonts w:cs="Times New Roman"/>
          <w:sz w:val="28"/>
          <w:szCs w:val="28"/>
          <w:shd w:val="clear" w:color="auto" w:fill="FFFF00"/>
        </w:rPr>
      </w:pPr>
      <w:r>
        <w:rPr>
          <w:rFonts w:cs="Times New Roman"/>
          <w:sz w:val="28"/>
          <w:szCs w:val="28"/>
        </w:rPr>
        <w:t>- сведения о заработной плате или доходе, на которые начислены страховые взносы;</w:t>
      </w:r>
    </w:p>
    <w:p w:rsidR="00AE7C76" w:rsidRDefault="00AE7C76" w:rsidP="00AE7C76">
      <w:pPr>
        <w:spacing w:line="100" w:lineRule="atLeast"/>
        <w:ind w:firstLine="708"/>
        <w:jc w:val="both"/>
        <w:rPr>
          <w:rFonts w:cs="Times New Roman"/>
          <w:sz w:val="28"/>
          <w:szCs w:val="28"/>
        </w:rPr>
      </w:pPr>
      <w:r w:rsidRPr="00115EBE">
        <w:rPr>
          <w:rFonts w:cs="Times New Roman"/>
          <w:sz w:val="28"/>
          <w:szCs w:val="28"/>
        </w:rPr>
        <w:t>- документы (сведения) о сумме выплат застрахованному лицу;</w:t>
      </w:r>
    </w:p>
    <w:p w:rsidR="00AE7C76" w:rsidRDefault="00AE7C76" w:rsidP="00AE7C76">
      <w:pPr>
        <w:spacing w:line="100" w:lineRule="atLeast"/>
        <w:ind w:firstLine="708"/>
        <w:jc w:val="both"/>
        <w:rPr>
          <w:rFonts w:cs="Times New Roman"/>
          <w:sz w:val="28"/>
          <w:szCs w:val="28"/>
        </w:rPr>
      </w:pPr>
    </w:p>
    <w:p w:rsidR="00AE7C76" w:rsidRDefault="00AE7C76" w:rsidP="00AE7C76">
      <w:pPr>
        <w:spacing w:line="100" w:lineRule="atLeast"/>
        <w:ind w:firstLine="708"/>
        <w:jc w:val="both"/>
        <w:rPr>
          <w:rFonts w:cs="Times New Roman"/>
          <w:sz w:val="28"/>
          <w:szCs w:val="28"/>
        </w:rPr>
      </w:pPr>
      <w:r>
        <w:rPr>
          <w:rFonts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получении (назначении) пенсии и сроков назначения пенсии;</w:t>
      </w:r>
    </w:p>
    <w:p w:rsidR="00AE7C76" w:rsidRDefault="00AE7C76" w:rsidP="00AE7C76">
      <w:pPr>
        <w:spacing w:line="100" w:lineRule="atLeast"/>
        <w:ind w:firstLine="708"/>
        <w:jc w:val="both"/>
        <w:rPr>
          <w:rFonts w:cs="Times New Roman"/>
          <w:sz w:val="28"/>
          <w:szCs w:val="28"/>
        </w:rPr>
      </w:pPr>
    </w:p>
    <w:p w:rsidR="00AE7C76" w:rsidRDefault="00AE7C76" w:rsidP="00AE7C76">
      <w:pPr>
        <w:spacing w:line="100" w:lineRule="atLeast"/>
        <w:ind w:firstLine="708"/>
        <w:jc w:val="both"/>
        <w:rPr>
          <w:rFonts w:cs="Times New Roman"/>
          <w:i/>
          <w:sz w:val="28"/>
          <w:szCs w:val="28"/>
          <w:shd w:val="clear" w:color="auto" w:fill="FFFF00"/>
        </w:rPr>
      </w:pPr>
      <w:r>
        <w:rPr>
          <w:rFonts w:cs="Times New Roman"/>
          <w:sz w:val="28"/>
          <w:szCs w:val="28"/>
        </w:rPr>
        <w:t>4) в органе государственной службы занятости:</w:t>
      </w:r>
    </w:p>
    <w:p w:rsidR="00AE7C76" w:rsidRPr="00115EBE" w:rsidRDefault="00AE7C76" w:rsidP="00AE7C76">
      <w:pPr>
        <w:spacing w:line="100" w:lineRule="atLeast"/>
        <w:ind w:firstLine="708"/>
        <w:jc w:val="both"/>
        <w:rPr>
          <w:rFonts w:cs="Times New Roman"/>
          <w:i/>
          <w:sz w:val="28"/>
          <w:szCs w:val="28"/>
        </w:rPr>
      </w:pPr>
      <w:r w:rsidRPr="00115EBE">
        <w:rPr>
          <w:rFonts w:cs="Times New Roman"/>
          <w:i/>
          <w:sz w:val="28"/>
          <w:szCs w:val="28"/>
        </w:rPr>
        <w:t>для лиц старше 18 лет;</w:t>
      </w:r>
    </w:p>
    <w:p w:rsidR="00AE7C76" w:rsidRDefault="00AE7C76" w:rsidP="00AE7C76">
      <w:pPr>
        <w:spacing w:line="100" w:lineRule="atLeast"/>
        <w:ind w:firstLine="708"/>
        <w:jc w:val="both"/>
        <w:rPr>
          <w:rFonts w:cs="Times New Roman"/>
          <w:sz w:val="28"/>
          <w:szCs w:val="28"/>
        </w:rPr>
      </w:pPr>
      <w:r>
        <w:rPr>
          <w:rFonts w:cs="Times New Roman"/>
          <w:sz w:val="28"/>
          <w:szCs w:val="28"/>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AE7C76" w:rsidRDefault="00AE7C76" w:rsidP="00AE7C76">
      <w:pPr>
        <w:spacing w:line="100" w:lineRule="atLeast"/>
        <w:ind w:firstLine="708"/>
        <w:jc w:val="both"/>
        <w:rPr>
          <w:rFonts w:cs="Times New Roman"/>
          <w:sz w:val="28"/>
          <w:szCs w:val="28"/>
        </w:rPr>
      </w:pPr>
      <w:r>
        <w:rPr>
          <w:rFonts w:cs="Times New Roman"/>
          <w:sz w:val="28"/>
          <w:szCs w:val="28"/>
        </w:rPr>
        <w:t xml:space="preserve">- сведения о постановке заявителя </w:t>
      </w:r>
      <w:proofErr w:type="gramStart"/>
      <w:r>
        <w:rPr>
          <w:rFonts w:cs="Times New Roman"/>
          <w:sz w:val="28"/>
          <w:szCs w:val="28"/>
        </w:rPr>
        <w:t>и(</w:t>
      </w:r>
      <w:proofErr w:type="gramEnd"/>
      <w:r>
        <w:rPr>
          <w:rFonts w:cs="Times New Roman"/>
          <w:sz w:val="28"/>
          <w:szCs w:val="28"/>
        </w:rPr>
        <w:t>или) членов его семьи на учет в качестве безработного в целях поиска работы;</w:t>
      </w:r>
    </w:p>
    <w:p w:rsidR="00AE7C76" w:rsidRDefault="00AE7C76" w:rsidP="00AE7C76">
      <w:pPr>
        <w:spacing w:line="100" w:lineRule="atLeast"/>
        <w:ind w:firstLine="708"/>
        <w:jc w:val="both"/>
        <w:rPr>
          <w:rFonts w:cs="Times New Roman"/>
          <w:sz w:val="28"/>
          <w:szCs w:val="28"/>
        </w:rPr>
      </w:pPr>
    </w:p>
    <w:p w:rsidR="00AE7C76" w:rsidRDefault="00AE7C76" w:rsidP="00AE7C76">
      <w:pPr>
        <w:spacing w:line="100" w:lineRule="atLeast"/>
        <w:ind w:firstLine="708"/>
        <w:jc w:val="both"/>
        <w:rPr>
          <w:rFonts w:cs="Times New Roman"/>
          <w:sz w:val="28"/>
          <w:szCs w:val="28"/>
        </w:rPr>
      </w:pPr>
      <w:r>
        <w:rPr>
          <w:rFonts w:cs="Times New Roman"/>
          <w:sz w:val="28"/>
          <w:szCs w:val="28"/>
        </w:rPr>
        <w:t>5) в Единой государственной информационной системе социального обеспечения:</w:t>
      </w:r>
    </w:p>
    <w:p w:rsidR="00AE7C76" w:rsidRDefault="00AE7C76" w:rsidP="00AE7C76">
      <w:pPr>
        <w:spacing w:line="100" w:lineRule="atLeast"/>
        <w:ind w:firstLine="708"/>
        <w:jc w:val="both"/>
        <w:rPr>
          <w:rFonts w:cs="Times New Roman"/>
          <w:sz w:val="28"/>
          <w:szCs w:val="28"/>
        </w:rPr>
      </w:pPr>
      <w:r>
        <w:rPr>
          <w:rFonts w:cs="Times New Roman"/>
          <w:sz w:val="28"/>
          <w:szCs w:val="28"/>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государственной регистрации рождения;</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государственной регистрации заключения брака;</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государственной регистрации смерти;</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государственной регистрации перемены имени;</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государственной регистрации расторжения брака;</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 государственной регистрации установления отцовства;</w:t>
      </w:r>
    </w:p>
    <w:p w:rsidR="00AE7C76" w:rsidRDefault="00AE7C76" w:rsidP="00AE7C76">
      <w:pPr>
        <w:spacing w:line="100" w:lineRule="atLeast"/>
        <w:ind w:firstLine="708"/>
        <w:jc w:val="both"/>
        <w:rPr>
          <w:rFonts w:cs="Times New Roman"/>
          <w:sz w:val="28"/>
          <w:szCs w:val="28"/>
        </w:rPr>
      </w:pPr>
      <w:proofErr w:type="gramStart"/>
      <w:r>
        <w:rPr>
          <w:rFonts w:cs="Times New Roman"/>
          <w:sz w:val="28"/>
          <w:szCs w:val="28"/>
        </w:rPr>
        <w:t xml:space="preserve">- сведения об отсутствии регистрации родителей </w:t>
      </w:r>
      <w:r w:rsidRPr="00115EBE">
        <w:rPr>
          <w:rFonts w:cs="Times New Roman"/>
          <w:sz w:val="28"/>
          <w:szCs w:val="28"/>
        </w:rPr>
        <w:t>в территориальном органе Фонда пенсионного и социального страхования Российской Федерации</w:t>
      </w:r>
      <w:r>
        <w:rPr>
          <w:rFonts w:cs="Times New Roman"/>
          <w:sz w:val="28"/>
          <w:szCs w:val="28"/>
        </w:rPr>
        <w:t xml:space="preserve"> в качестве страхователей и о неполучении ими единовременного пособия при </w:t>
      </w:r>
      <w:r>
        <w:rPr>
          <w:rFonts w:cs="Times New Roman"/>
          <w:sz w:val="28"/>
          <w:szCs w:val="28"/>
        </w:rPr>
        <w:lastRenderedPageBreak/>
        <w:t xml:space="preserve">рождении ребенка и ежемесячного пособия по уходу за ребенком </w:t>
      </w:r>
      <w:r w:rsidRPr="00115EBE">
        <w:rPr>
          <w:rFonts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sz w:val="28"/>
          <w:szCs w:val="28"/>
        </w:rPr>
        <w:t>;</w:t>
      </w:r>
      <w:proofErr w:type="gramEnd"/>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об опеке и родительских правах (</w:t>
      </w:r>
      <w:r w:rsidRPr="00115EBE">
        <w:rPr>
          <w:rFonts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sz w:val="28"/>
          <w:szCs w:val="28"/>
        </w:rPr>
        <w:t>);</w:t>
      </w:r>
    </w:p>
    <w:p w:rsidR="00AE7C76" w:rsidRDefault="00AE7C76" w:rsidP="00AE7C76">
      <w:pPr>
        <w:spacing w:line="100" w:lineRule="atLeast"/>
        <w:ind w:firstLine="709"/>
        <w:jc w:val="both"/>
        <w:rPr>
          <w:rFonts w:cs="Times New Roman"/>
          <w:sz w:val="28"/>
          <w:szCs w:val="28"/>
        </w:rPr>
      </w:pPr>
      <w:r>
        <w:rPr>
          <w:rFonts w:cs="Times New Roman"/>
          <w:sz w:val="28"/>
          <w:szCs w:val="28"/>
        </w:rPr>
        <w:t xml:space="preserve">- сведения об ограничении дееспособности или признании родителя либо иного законного представителя ребенка </w:t>
      </w:r>
      <w:proofErr w:type="gramStart"/>
      <w:r>
        <w:rPr>
          <w:rFonts w:cs="Times New Roman"/>
          <w:sz w:val="28"/>
          <w:szCs w:val="28"/>
        </w:rPr>
        <w:t>недееспособным</w:t>
      </w:r>
      <w:proofErr w:type="gramEnd"/>
      <w:r>
        <w:rPr>
          <w:rFonts w:cs="Times New Roman"/>
          <w:sz w:val="28"/>
          <w:szCs w:val="28"/>
        </w:rPr>
        <w:t xml:space="preserve">; </w:t>
      </w:r>
    </w:p>
    <w:p w:rsidR="00AE7C76" w:rsidRDefault="00AE7C76" w:rsidP="00AE7C76">
      <w:pPr>
        <w:spacing w:line="100" w:lineRule="atLeast"/>
        <w:ind w:firstLine="709"/>
        <w:jc w:val="both"/>
        <w:rPr>
          <w:rFonts w:cs="Times New Roman"/>
          <w:sz w:val="28"/>
          <w:szCs w:val="28"/>
        </w:rPr>
      </w:pPr>
      <w:r>
        <w:rPr>
          <w:rFonts w:cs="Times New Roman"/>
          <w:sz w:val="28"/>
          <w:szCs w:val="28"/>
        </w:rPr>
        <w:t>- сведения о передаче ребенка (детей) на воспитание в приемную семью.</w:t>
      </w:r>
    </w:p>
    <w:p w:rsidR="00AE7C76" w:rsidRDefault="00AE7C76" w:rsidP="00AE7C76">
      <w:pPr>
        <w:spacing w:line="100" w:lineRule="atLeast"/>
        <w:ind w:firstLine="708"/>
        <w:jc w:val="both"/>
        <w:rPr>
          <w:rFonts w:cs="Times New Roman"/>
          <w:sz w:val="28"/>
          <w:szCs w:val="28"/>
        </w:rPr>
      </w:pPr>
    </w:p>
    <w:p w:rsidR="00AE7C76" w:rsidRDefault="00AE7C76" w:rsidP="00AE7C76">
      <w:pPr>
        <w:spacing w:line="100" w:lineRule="atLeast"/>
        <w:ind w:firstLine="708"/>
        <w:jc w:val="both"/>
        <w:rPr>
          <w:rFonts w:cs="Times New Roman"/>
          <w:sz w:val="28"/>
          <w:szCs w:val="28"/>
        </w:rPr>
      </w:pPr>
      <w:r>
        <w:rPr>
          <w:rFonts w:cs="Times New Roman"/>
          <w:sz w:val="28"/>
          <w:szCs w:val="28"/>
        </w:rPr>
        <w:t>6) в органе Федеральной налоговой службы:</w:t>
      </w:r>
    </w:p>
    <w:p w:rsidR="00AE7C76" w:rsidRDefault="00AE7C76" w:rsidP="00AE7C76">
      <w:pPr>
        <w:spacing w:line="100" w:lineRule="atLeast"/>
        <w:ind w:firstLine="708"/>
        <w:jc w:val="both"/>
        <w:rPr>
          <w:rFonts w:cs="Times New Roman"/>
          <w:sz w:val="28"/>
          <w:szCs w:val="28"/>
        </w:rPr>
      </w:pPr>
      <w:proofErr w:type="gramStart"/>
      <w:r>
        <w:rPr>
          <w:rFonts w:cs="Times New Roman"/>
          <w:sz w:val="28"/>
          <w:szCs w:val="28"/>
        </w:rPr>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115EBE">
        <w:rPr>
          <w:rFonts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sz w:val="28"/>
          <w:szCs w:val="28"/>
        </w:rPr>
        <w:t>);</w:t>
      </w:r>
      <w:proofErr w:type="gramEnd"/>
    </w:p>
    <w:p w:rsidR="00AE7C76" w:rsidRDefault="00AE7C76" w:rsidP="00AE7C76">
      <w:pPr>
        <w:spacing w:line="100" w:lineRule="atLeast"/>
        <w:ind w:firstLine="708"/>
        <w:jc w:val="both"/>
        <w:rPr>
          <w:rFonts w:cs="Times New Roman"/>
          <w:sz w:val="28"/>
          <w:szCs w:val="28"/>
        </w:rPr>
      </w:pPr>
      <w:r>
        <w:rPr>
          <w:rFonts w:cs="Times New Roman"/>
          <w:sz w:val="28"/>
          <w:szCs w:val="28"/>
        </w:rPr>
        <w:t>- информация о суммах выплаченных физическому лицу процентов по вкладам (</w:t>
      </w:r>
      <w:r w:rsidRPr="00115EBE">
        <w:rPr>
          <w:rFonts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sz w:val="28"/>
          <w:szCs w:val="28"/>
        </w:rPr>
        <w:t xml:space="preserve">);  </w:t>
      </w:r>
    </w:p>
    <w:p w:rsidR="00AE7C76" w:rsidRDefault="00AE7C76" w:rsidP="00AE7C76">
      <w:pPr>
        <w:spacing w:line="100" w:lineRule="atLeast"/>
        <w:ind w:firstLine="709"/>
        <w:jc w:val="both"/>
        <w:rPr>
          <w:rFonts w:cs="Times New Roman"/>
          <w:sz w:val="28"/>
          <w:szCs w:val="28"/>
        </w:rPr>
      </w:pPr>
      <w:r>
        <w:rPr>
          <w:rFonts w:cs="Times New Roman"/>
          <w:sz w:val="28"/>
          <w:szCs w:val="28"/>
        </w:rPr>
        <w:t>- сведения из декларации о доходах физических лиц 3-НДФЛ;</w:t>
      </w:r>
    </w:p>
    <w:p w:rsidR="00AE7C76" w:rsidRDefault="00AE7C76" w:rsidP="00AE7C76">
      <w:pPr>
        <w:spacing w:line="100" w:lineRule="atLeast"/>
        <w:ind w:firstLine="708"/>
        <w:jc w:val="both"/>
        <w:rPr>
          <w:rFonts w:cs="Times New Roman"/>
          <w:sz w:val="28"/>
          <w:szCs w:val="28"/>
        </w:rPr>
      </w:pPr>
      <w:r>
        <w:rPr>
          <w:rFonts w:cs="Times New Roman"/>
          <w:sz w:val="28"/>
          <w:szCs w:val="28"/>
        </w:rPr>
        <w:t xml:space="preserve">- </w:t>
      </w:r>
      <w:r w:rsidRPr="00115EBE">
        <w:rPr>
          <w:rFonts w:cs="Times New Roman"/>
          <w:sz w:val="28"/>
          <w:szCs w:val="28"/>
        </w:rPr>
        <w:t>справка о доходах и налогах физического лица;</w:t>
      </w:r>
    </w:p>
    <w:p w:rsidR="00AE7C76" w:rsidRDefault="00AE7C76" w:rsidP="00AE7C76">
      <w:pPr>
        <w:spacing w:line="100" w:lineRule="atLeast"/>
        <w:ind w:firstLine="708"/>
        <w:jc w:val="both"/>
        <w:rPr>
          <w:rFonts w:cs="Times New Roman"/>
          <w:sz w:val="28"/>
          <w:szCs w:val="28"/>
        </w:rPr>
      </w:pPr>
      <w:r>
        <w:rPr>
          <w:rFonts w:cs="Times New Roman"/>
          <w:sz w:val="28"/>
          <w:szCs w:val="28"/>
        </w:rPr>
        <w:t>- сведения об ИНН физического лица на основании полных паспортных данных;</w:t>
      </w:r>
    </w:p>
    <w:p w:rsidR="00AE7C76" w:rsidRDefault="00AE7C76" w:rsidP="00AE7C7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фактах регистрации транспортных средств и сведений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их владельцах в ФНС России;</w:t>
      </w:r>
    </w:p>
    <w:p w:rsidR="00AE7C76" w:rsidRDefault="00AE7C76" w:rsidP="00AE7C76">
      <w:pPr>
        <w:pStyle w:val="ConsPlusNormal"/>
        <w:ind w:firstLine="708"/>
        <w:jc w:val="both"/>
        <w:rPr>
          <w:rFonts w:ascii="Times New Roman" w:hAnsi="Times New Roman" w:cs="Times New Roman"/>
          <w:sz w:val="28"/>
          <w:szCs w:val="28"/>
        </w:rPr>
      </w:pPr>
    </w:p>
    <w:p w:rsidR="00AE7C76" w:rsidRDefault="00AE7C76" w:rsidP="00AE7C76">
      <w:pPr>
        <w:spacing w:line="100" w:lineRule="atLeast"/>
        <w:ind w:firstLine="708"/>
        <w:jc w:val="both"/>
        <w:rPr>
          <w:rFonts w:cs="Times New Roman"/>
          <w:sz w:val="28"/>
          <w:szCs w:val="28"/>
        </w:rPr>
      </w:pPr>
      <w:r>
        <w:rPr>
          <w:rFonts w:cs="Times New Roman"/>
          <w:sz w:val="28"/>
          <w:szCs w:val="28"/>
        </w:rPr>
        <w:t>7) в органе Федеральной службы судебных приставов:</w:t>
      </w:r>
    </w:p>
    <w:p w:rsidR="00AE7C76" w:rsidRDefault="00AE7C76" w:rsidP="00AE7C76">
      <w:pPr>
        <w:spacing w:line="100" w:lineRule="atLeast"/>
        <w:ind w:firstLine="708"/>
        <w:jc w:val="both"/>
        <w:rPr>
          <w:rFonts w:cs="Times New Roman"/>
          <w:sz w:val="28"/>
          <w:szCs w:val="28"/>
          <w:shd w:val="clear" w:color="auto" w:fill="FFFF00"/>
        </w:rPr>
      </w:pPr>
      <w:r>
        <w:rPr>
          <w:rFonts w:cs="Times New Roman"/>
          <w:sz w:val="28"/>
          <w:szCs w:val="28"/>
        </w:rPr>
        <w:t xml:space="preserve">-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  </w:t>
      </w:r>
    </w:p>
    <w:p w:rsidR="00AE7C76" w:rsidRPr="00115EBE" w:rsidRDefault="00AE7C76" w:rsidP="00AE7C76">
      <w:pPr>
        <w:spacing w:line="100" w:lineRule="atLeast"/>
        <w:ind w:firstLine="708"/>
        <w:jc w:val="both"/>
        <w:rPr>
          <w:rFonts w:cs="Times New Roman"/>
          <w:sz w:val="28"/>
          <w:szCs w:val="28"/>
        </w:rPr>
      </w:pPr>
      <w:r w:rsidRPr="00115EBE">
        <w:rPr>
          <w:rFonts w:cs="Times New Roman"/>
          <w:sz w:val="28"/>
          <w:szCs w:val="28"/>
        </w:rPr>
        <w:t xml:space="preserve">-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w:t>
      </w:r>
      <w:r w:rsidRPr="00115EBE">
        <w:rPr>
          <w:rFonts w:cs="Times New Roman"/>
          <w:sz w:val="28"/>
          <w:szCs w:val="28"/>
        </w:rPr>
        <w:lastRenderedPageBreak/>
        <w:t>Ленинградской области документы (сведения) запрашиваются на бумажном носителе);</w:t>
      </w:r>
    </w:p>
    <w:p w:rsidR="00AE7C76" w:rsidRDefault="00AE7C76" w:rsidP="00AE7C76">
      <w:pPr>
        <w:spacing w:line="100" w:lineRule="atLeast"/>
        <w:ind w:firstLine="708"/>
        <w:jc w:val="both"/>
        <w:rPr>
          <w:rFonts w:cs="Times New Roman"/>
          <w:sz w:val="28"/>
          <w:szCs w:val="28"/>
        </w:rPr>
      </w:pPr>
      <w:r w:rsidRPr="00115EBE">
        <w:rPr>
          <w:rFonts w:cs="Times New Roman"/>
          <w:sz w:val="28"/>
          <w:szCs w:val="28"/>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cs="Times New Roman"/>
          <w:sz w:val="28"/>
          <w:szCs w:val="28"/>
        </w:rPr>
        <w:t xml:space="preserve">  </w:t>
      </w:r>
    </w:p>
    <w:p w:rsidR="00AE7C76" w:rsidRDefault="00AE7C76" w:rsidP="00AE7C76">
      <w:pPr>
        <w:spacing w:line="100" w:lineRule="atLeast"/>
        <w:ind w:firstLine="708"/>
        <w:jc w:val="both"/>
        <w:rPr>
          <w:rFonts w:cs="Times New Roman"/>
          <w:sz w:val="28"/>
          <w:szCs w:val="28"/>
        </w:rPr>
      </w:pPr>
    </w:p>
    <w:p w:rsidR="00AE7C76" w:rsidRDefault="00AE7C76" w:rsidP="00AE7C76">
      <w:pPr>
        <w:spacing w:line="100" w:lineRule="atLeast"/>
        <w:ind w:firstLine="708"/>
        <w:jc w:val="both"/>
        <w:rPr>
          <w:rFonts w:cs="Times New Roman"/>
          <w:sz w:val="28"/>
          <w:szCs w:val="28"/>
        </w:rPr>
      </w:pPr>
      <w:r>
        <w:rPr>
          <w:rFonts w:cs="Times New Roman"/>
          <w:sz w:val="28"/>
          <w:szCs w:val="28"/>
        </w:rPr>
        <w:t>8) в органе Федеральной службы исполнения наказаний и других соответствующих федеральных органах:</w:t>
      </w:r>
    </w:p>
    <w:p w:rsidR="00AE7C76" w:rsidRDefault="00AE7C76" w:rsidP="00AE7C76">
      <w:pPr>
        <w:spacing w:line="100" w:lineRule="atLeast"/>
        <w:ind w:firstLine="708"/>
        <w:jc w:val="both"/>
        <w:rPr>
          <w:rFonts w:cs="Times New Roman"/>
          <w:strike/>
          <w:sz w:val="28"/>
          <w:szCs w:val="28"/>
          <w:shd w:val="clear" w:color="auto" w:fill="FFFF00"/>
        </w:rPr>
      </w:pPr>
      <w:proofErr w:type="gramStart"/>
      <w:r>
        <w:rPr>
          <w:rFonts w:cs="Times New Roman"/>
          <w:sz w:val="28"/>
          <w:szCs w:val="28"/>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AE7C76" w:rsidRDefault="00AE7C76" w:rsidP="00AE7C76">
      <w:pPr>
        <w:spacing w:line="100" w:lineRule="atLeast"/>
        <w:ind w:firstLine="709"/>
        <w:jc w:val="both"/>
        <w:rPr>
          <w:rFonts w:cs="Times New Roman"/>
          <w:sz w:val="28"/>
          <w:szCs w:val="28"/>
        </w:rPr>
      </w:pPr>
    </w:p>
    <w:p w:rsidR="00AE7C76" w:rsidRPr="00115EBE" w:rsidRDefault="00AE7C76" w:rsidP="00AE7C76">
      <w:pPr>
        <w:spacing w:line="100" w:lineRule="atLeast"/>
        <w:ind w:firstLine="708"/>
        <w:jc w:val="both"/>
        <w:rPr>
          <w:rFonts w:cs="Times New Roman"/>
          <w:sz w:val="28"/>
          <w:szCs w:val="28"/>
        </w:rPr>
      </w:pPr>
      <w:r w:rsidRPr="00115EBE">
        <w:rPr>
          <w:rFonts w:cs="Times New Roman"/>
          <w:sz w:val="28"/>
          <w:szCs w:val="28"/>
        </w:rPr>
        <w:t>9) в органе Министерства обороны Российской Федерации и подведомственных ему учреждениях:</w:t>
      </w:r>
    </w:p>
    <w:p w:rsidR="00AE7C76" w:rsidRPr="00115EBE" w:rsidRDefault="00AE7C76" w:rsidP="00AE7C76">
      <w:pPr>
        <w:spacing w:line="100" w:lineRule="atLeast"/>
        <w:ind w:firstLine="708"/>
        <w:jc w:val="both"/>
        <w:rPr>
          <w:rFonts w:cs="Times New Roman"/>
          <w:sz w:val="28"/>
          <w:szCs w:val="28"/>
        </w:rPr>
      </w:pPr>
      <w:r w:rsidRPr="00115EBE">
        <w:rPr>
          <w:rFonts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AE7C76" w:rsidRPr="00115EBE" w:rsidRDefault="00AE7C76" w:rsidP="00AE7C76">
      <w:pPr>
        <w:spacing w:line="100" w:lineRule="atLeast"/>
        <w:ind w:firstLine="708"/>
        <w:jc w:val="both"/>
        <w:rPr>
          <w:rFonts w:cs="Times New Roman"/>
          <w:sz w:val="28"/>
          <w:szCs w:val="28"/>
        </w:rPr>
      </w:pPr>
      <w:r w:rsidRPr="00115EBE">
        <w:rPr>
          <w:rFonts w:cs="Times New Roman"/>
          <w:sz w:val="28"/>
          <w:szCs w:val="28"/>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AE7C76" w:rsidRPr="00115EBE" w:rsidRDefault="00AE7C76" w:rsidP="00AE7C76">
      <w:pPr>
        <w:spacing w:line="100" w:lineRule="atLeast"/>
        <w:ind w:firstLine="708"/>
        <w:jc w:val="both"/>
        <w:rPr>
          <w:rFonts w:cs="Times New Roman"/>
          <w:sz w:val="28"/>
          <w:szCs w:val="28"/>
        </w:rPr>
      </w:pPr>
      <w:r w:rsidRPr="00115EBE">
        <w:rPr>
          <w:rFonts w:cs="Times New Roman"/>
          <w:sz w:val="28"/>
          <w:szCs w:val="28"/>
        </w:rPr>
        <w:t>10) в комитете экономического развития и инвестиционной деятельности Ленинградской области:</w:t>
      </w:r>
    </w:p>
    <w:p w:rsidR="00AE7C76" w:rsidRPr="00115EBE" w:rsidRDefault="00AE7C76" w:rsidP="00AE7C76">
      <w:pPr>
        <w:spacing w:line="100" w:lineRule="atLeast"/>
        <w:ind w:firstLine="708"/>
        <w:jc w:val="both"/>
        <w:rPr>
          <w:rFonts w:cs="Times New Roman"/>
          <w:sz w:val="28"/>
          <w:szCs w:val="28"/>
        </w:rPr>
      </w:pPr>
      <w:r w:rsidRPr="00115EBE">
        <w:rPr>
          <w:rFonts w:cs="Times New Roman"/>
          <w:sz w:val="28"/>
          <w:szCs w:val="28"/>
        </w:rPr>
        <w:t>- жилищный документ;</w:t>
      </w:r>
    </w:p>
    <w:p w:rsidR="00AE7C76" w:rsidRDefault="00AE7C76" w:rsidP="00AE7C76">
      <w:pPr>
        <w:spacing w:line="100" w:lineRule="atLeast"/>
        <w:ind w:firstLine="708"/>
        <w:jc w:val="both"/>
        <w:rPr>
          <w:rFonts w:cs="Times New Roman"/>
          <w:sz w:val="28"/>
          <w:szCs w:val="28"/>
        </w:rPr>
      </w:pPr>
      <w:r>
        <w:rPr>
          <w:rFonts w:cs="Times New Roman"/>
          <w:sz w:val="28"/>
          <w:szCs w:val="28"/>
        </w:rPr>
        <w:t>11) в Федеральной службе государственной регистрации, кадастра и картографии:</w:t>
      </w:r>
    </w:p>
    <w:p w:rsidR="00AE7C76" w:rsidRDefault="00AE7C76" w:rsidP="00AE7C76">
      <w:pPr>
        <w:spacing w:line="100" w:lineRule="atLeast"/>
        <w:ind w:firstLine="708"/>
        <w:jc w:val="both"/>
        <w:rPr>
          <w:rFonts w:cs="Times New Roman"/>
          <w:sz w:val="28"/>
          <w:szCs w:val="28"/>
        </w:rPr>
      </w:pPr>
      <w:r>
        <w:rPr>
          <w:rFonts w:cs="Times New Roman"/>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 (</w:t>
      </w:r>
      <w:r w:rsidRPr="00115EBE">
        <w:rPr>
          <w:rFonts w:cs="Times New Roman"/>
          <w:sz w:val="28"/>
          <w:szCs w:val="28"/>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r>
        <w:rPr>
          <w:rFonts w:cs="Times New Roman"/>
          <w:sz w:val="28"/>
          <w:szCs w:val="28"/>
        </w:rPr>
        <w:t>;</w:t>
      </w:r>
    </w:p>
    <w:p w:rsidR="00AE7C76" w:rsidRDefault="00AE7C76" w:rsidP="00AE7C76">
      <w:pPr>
        <w:spacing w:line="100" w:lineRule="atLeast"/>
        <w:ind w:firstLine="708"/>
        <w:jc w:val="both"/>
        <w:rPr>
          <w:rFonts w:cs="Times New Roman"/>
          <w:sz w:val="28"/>
          <w:szCs w:val="28"/>
        </w:rPr>
      </w:pPr>
      <w:r>
        <w:rPr>
          <w:rFonts w:cs="Times New Roman"/>
          <w:sz w:val="28"/>
          <w:szCs w:val="28"/>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AE7C76" w:rsidRDefault="00AE7C76" w:rsidP="00AE7C76">
      <w:pPr>
        <w:spacing w:line="100" w:lineRule="atLeast"/>
        <w:jc w:val="both"/>
        <w:rPr>
          <w:rFonts w:cs="Times New Roman"/>
          <w:sz w:val="28"/>
          <w:szCs w:val="28"/>
        </w:rPr>
      </w:pPr>
      <w:r>
        <w:rPr>
          <w:rFonts w:cs="Times New Roman"/>
          <w:sz w:val="28"/>
          <w:szCs w:val="28"/>
        </w:rPr>
        <w:t xml:space="preserve">  </w:t>
      </w:r>
      <w:r>
        <w:rPr>
          <w:rFonts w:cs="Times New Roman"/>
          <w:sz w:val="28"/>
          <w:szCs w:val="28"/>
        </w:rPr>
        <w:tab/>
      </w:r>
      <w:proofErr w:type="gramStart"/>
      <w:r>
        <w:rPr>
          <w:rFonts w:cs="Times New Roman"/>
          <w:sz w:val="28"/>
          <w:szCs w:val="28"/>
        </w:rPr>
        <w:t xml:space="preserve">- заключение межведомственной комиссии о выявлении оснований для </w:t>
      </w:r>
      <w:r>
        <w:rPr>
          <w:rFonts w:cs="Times New Roman"/>
          <w:sz w:val="28"/>
          <w:szCs w:val="28"/>
        </w:rPr>
        <w:lastRenderedPageBreak/>
        <w:t xml:space="preserve">признания помещения непригодным для проживания </w:t>
      </w:r>
      <w:r w:rsidRPr="00115EBE">
        <w:rPr>
          <w:rFonts w:cs="Times New Roman"/>
          <w:sz w:val="28"/>
          <w:szCs w:val="28"/>
        </w:rPr>
        <w:t xml:space="preserve">(в случае, если гражданин имеет право на получение жилого помещения во внеочередном порядке в соответствии с </w:t>
      </w:r>
      <w:proofErr w:type="spellStart"/>
      <w:r w:rsidRPr="00115EBE">
        <w:rPr>
          <w:rFonts w:cs="Times New Roman"/>
          <w:sz w:val="28"/>
          <w:szCs w:val="28"/>
        </w:rPr>
        <w:t>пп</w:t>
      </w:r>
      <w:proofErr w:type="spellEnd"/>
      <w:r w:rsidRPr="00115EBE">
        <w:rPr>
          <w:rFonts w:cs="Times New Roman"/>
          <w:sz w:val="28"/>
          <w:szCs w:val="28"/>
        </w:rPr>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115EBE">
        <w:rPr>
          <w:rFonts w:cs="Times New Roman"/>
          <w:sz w:val="28"/>
          <w:szCs w:val="28"/>
        </w:rPr>
        <w:t xml:space="preserve"> </w:t>
      </w:r>
      <w:proofErr w:type="gramStart"/>
      <w:r w:rsidRPr="00115EBE">
        <w:rPr>
          <w:rFonts w:cs="Times New Roman"/>
          <w:sz w:val="28"/>
          <w:szCs w:val="28"/>
        </w:rPr>
        <w:t>носителе</w:t>
      </w:r>
      <w:proofErr w:type="gramEnd"/>
      <w:r w:rsidRPr="00115EBE">
        <w:rPr>
          <w:rFonts w:cs="Times New Roman"/>
          <w:sz w:val="28"/>
          <w:szCs w:val="28"/>
        </w:rPr>
        <w:t>);</w:t>
      </w:r>
      <w:r>
        <w:rPr>
          <w:rFonts w:cs="Times New Roman"/>
          <w:sz w:val="28"/>
          <w:szCs w:val="28"/>
        </w:rPr>
        <w:t xml:space="preserve"> </w:t>
      </w:r>
    </w:p>
    <w:p w:rsidR="00AE7C76" w:rsidRDefault="00AE7C76" w:rsidP="00AE7C76">
      <w:pPr>
        <w:spacing w:line="100" w:lineRule="atLeast"/>
        <w:ind w:firstLine="708"/>
        <w:jc w:val="both"/>
        <w:rPr>
          <w:rFonts w:cs="Times New Roman"/>
          <w:sz w:val="28"/>
          <w:szCs w:val="28"/>
        </w:rPr>
      </w:pPr>
      <w:r>
        <w:rPr>
          <w:rFonts w:cs="Times New Roman"/>
          <w:sz w:val="28"/>
          <w:szCs w:val="28"/>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AE7C76" w:rsidRDefault="00AE7C76" w:rsidP="00AE7C76">
      <w:pPr>
        <w:spacing w:line="100" w:lineRule="atLeast"/>
        <w:ind w:firstLine="708"/>
        <w:jc w:val="both"/>
        <w:rPr>
          <w:rFonts w:cs="Times New Roman"/>
          <w:sz w:val="28"/>
          <w:szCs w:val="28"/>
        </w:rPr>
      </w:pPr>
      <w:proofErr w:type="gramStart"/>
      <w:r>
        <w:rPr>
          <w:rFonts w:cs="Times New Roman"/>
          <w:sz w:val="28"/>
          <w:szCs w:val="28"/>
        </w:rPr>
        <w:t>- сведения из филиала ГУП «</w:t>
      </w:r>
      <w:proofErr w:type="spellStart"/>
      <w:r>
        <w:rPr>
          <w:rFonts w:cs="Times New Roman"/>
          <w:sz w:val="28"/>
          <w:szCs w:val="28"/>
        </w:rPr>
        <w:t>Леноблинвентаризация</w:t>
      </w:r>
      <w:proofErr w:type="spellEnd"/>
      <w:r>
        <w:rPr>
          <w:rFonts w:cs="Times New Roman"/>
          <w:sz w:val="28"/>
          <w:szCs w:val="28"/>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115EBE">
        <w:rPr>
          <w:rFonts w:cs="Times New Roman"/>
          <w:sz w:val="28"/>
          <w:szCs w:val="28"/>
        </w:rPr>
        <w:t>представляется на заявителя и каждого из членов его семьи)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w:t>
      </w:r>
      <w:proofErr w:type="gramEnd"/>
      <w:r w:rsidRPr="00115EBE">
        <w:rPr>
          <w:rFonts w:cs="Times New Roman"/>
          <w:sz w:val="28"/>
          <w:szCs w:val="28"/>
        </w:rPr>
        <w:t xml:space="preserve"> области,  документы (сведения) запрашиваются  на бумажном носителе).</w:t>
      </w:r>
    </w:p>
    <w:p w:rsidR="00AE7C76" w:rsidRDefault="00AE7C76" w:rsidP="00AE7C76">
      <w:pPr>
        <w:spacing w:line="100" w:lineRule="atLeast"/>
        <w:ind w:firstLine="567"/>
        <w:jc w:val="both"/>
        <w:rPr>
          <w:rFonts w:cs="Times New Roman"/>
          <w:sz w:val="28"/>
          <w:szCs w:val="28"/>
        </w:rPr>
      </w:pPr>
      <w:r>
        <w:rPr>
          <w:rFonts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ins w:id="1" w:author="Олеся Евгеньевна Кравцова" w:date="2022-02-16T12:06:00Z">
        <w:r>
          <w:rPr>
            <w:rFonts w:cs="Times New Roman"/>
            <w:sz w:val="28"/>
            <w:szCs w:val="28"/>
          </w:rPr>
          <w:t xml:space="preserve"> </w:t>
        </w:r>
      </w:ins>
    </w:p>
    <w:p w:rsidR="00AE7C76" w:rsidRDefault="00AE7C76" w:rsidP="00AE7C76">
      <w:pPr>
        <w:spacing w:line="100" w:lineRule="atLeast"/>
        <w:ind w:firstLine="567"/>
        <w:jc w:val="both"/>
        <w:rPr>
          <w:rFonts w:cs="Times New Roman"/>
          <w:sz w:val="28"/>
          <w:szCs w:val="28"/>
        </w:rPr>
      </w:pPr>
      <w:r>
        <w:rPr>
          <w:rFonts w:cs="Times New Roman"/>
          <w:sz w:val="28"/>
          <w:szCs w:val="28"/>
        </w:rPr>
        <w:t>2.7.2. При предоставлении муниципальной услуги запрещается требовать от заявителя:</w:t>
      </w:r>
    </w:p>
    <w:p w:rsidR="00AE7C76" w:rsidRDefault="00AE7C76" w:rsidP="00AE7C76">
      <w:pPr>
        <w:spacing w:line="100" w:lineRule="atLeast"/>
        <w:ind w:firstLine="567"/>
        <w:jc w:val="both"/>
        <w:rPr>
          <w:rFonts w:cs="Times New Roman"/>
          <w:sz w:val="28"/>
          <w:szCs w:val="28"/>
        </w:rPr>
      </w:pPr>
      <w:r>
        <w:rPr>
          <w:rFonts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7C76" w:rsidRDefault="00AE7C76" w:rsidP="00AE7C76">
      <w:pPr>
        <w:spacing w:line="100" w:lineRule="atLeast"/>
        <w:ind w:firstLine="567"/>
        <w:jc w:val="both"/>
        <w:rPr>
          <w:rFonts w:cs="Times New Roman"/>
          <w:sz w:val="28"/>
          <w:szCs w:val="28"/>
        </w:rPr>
      </w:pPr>
      <w:r>
        <w:rPr>
          <w:rFonts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cs="Times New Roman"/>
          <w:sz w:val="28"/>
          <w:szCs w:val="28"/>
        </w:rPr>
        <w:t>и(</w:t>
      </w:r>
      <w:proofErr w:type="gramEnd"/>
      <w:r>
        <w:rPr>
          <w:rFonts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Pr>
            <w:rStyle w:val="ae"/>
            <w:rFonts w:cs="Times New Roman"/>
            <w:sz w:val="28"/>
            <w:szCs w:val="28"/>
          </w:rPr>
          <w:t>части 6 статьи 7</w:t>
        </w:r>
      </w:hyperlink>
      <w:r>
        <w:rPr>
          <w:rFonts w:cs="Times New Roman"/>
          <w:sz w:val="28"/>
          <w:szCs w:val="28"/>
        </w:rPr>
        <w:t xml:space="preserve"> Федерального закона от 27 июля 2010 года № 210-ФЗ;</w:t>
      </w:r>
    </w:p>
    <w:p w:rsidR="00AE7C76" w:rsidRDefault="00AE7C76" w:rsidP="00AE7C76">
      <w:pPr>
        <w:spacing w:line="100" w:lineRule="atLeast"/>
        <w:ind w:firstLine="567"/>
        <w:jc w:val="both"/>
        <w:rPr>
          <w:rFonts w:cs="Times New Roman"/>
          <w:sz w:val="28"/>
          <w:szCs w:val="28"/>
        </w:rPr>
      </w:pPr>
      <w:r>
        <w:rPr>
          <w:rFonts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Pr>
            <w:rStyle w:val="ae"/>
            <w:rFonts w:cs="Times New Roman"/>
            <w:sz w:val="28"/>
            <w:szCs w:val="28"/>
          </w:rPr>
          <w:t>части 1 статьи 9</w:t>
        </w:r>
      </w:hyperlink>
      <w:r>
        <w:rPr>
          <w:rFonts w:cs="Times New Roman"/>
          <w:sz w:val="28"/>
          <w:szCs w:val="28"/>
        </w:rPr>
        <w:t xml:space="preserve"> Федерального закона № 210-ФЗ;</w:t>
      </w:r>
    </w:p>
    <w:p w:rsidR="00AE7C76" w:rsidRDefault="00AE7C76" w:rsidP="00AE7C76">
      <w:pPr>
        <w:spacing w:line="100" w:lineRule="atLeast"/>
        <w:ind w:firstLine="567"/>
        <w:jc w:val="both"/>
        <w:rPr>
          <w:rFonts w:cs="Times New Roman"/>
          <w:sz w:val="28"/>
          <w:szCs w:val="28"/>
        </w:rPr>
      </w:pPr>
      <w:r>
        <w:rPr>
          <w:rFonts w:cs="Times New Roman"/>
          <w:sz w:val="28"/>
          <w:szCs w:val="28"/>
        </w:rPr>
        <w:lastRenderedPageBreak/>
        <w:t xml:space="preserve">представления документов и информации, отсутствие </w:t>
      </w:r>
      <w:proofErr w:type="gramStart"/>
      <w:r>
        <w:rPr>
          <w:rFonts w:cs="Times New Roman"/>
          <w:sz w:val="28"/>
          <w:szCs w:val="28"/>
        </w:rPr>
        <w:t>и(</w:t>
      </w:r>
      <w:proofErr w:type="gramEnd"/>
      <w:r>
        <w:rPr>
          <w:rFonts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Pr>
            <w:rStyle w:val="ae"/>
            <w:rFonts w:cs="Times New Roman"/>
            <w:sz w:val="28"/>
            <w:szCs w:val="28"/>
          </w:rPr>
          <w:t>пунктом 4 части 1 статьи 7</w:t>
        </w:r>
      </w:hyperlink>
      <w:r>
        <w:rPr>
          <w:rFonts w:cs="Times New Roman"/>
          <w:sz w:val="28"/>
          <w:szCs w:val="28"/>
        </w:rPr>
        <w:t xml:space="preserve"> Федерального закона № 210-ФЗ.</w:t>
      </w:r>
    </w:p>
    <w:p w:rsidR="00AE7C76" w:rsidRDefault="00AE7C76" w:rsidP="00AE7C76">
      <w:pPr>
        <w:spacing w:line="100" w:lineRule="atLeast"/>
        <w:ind w:firstLine="567"/>
        <w:jc w:val="both"/>
        <w:rPr>
          <w:rFonts w:cs="Times New Roman"/>
          <w:sz w:val="28"/>
          <w:szCs w:val="28"/>
        </w:rPr>
      </w:pPr>
      <w:r>
        <w:rPr>
          <w:rFonts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Pr>
            <w:rStyle w:val="ae"/>
            <w:rFonts w:cs="Times New Roman"/>
            <w:sz w:val="28"/>
            <w:szCs w:val="28"/>
          </w:rPr>
          <w:t>пунктом 7.2 части 1 статьи 16</w:t>
        </w:r>
      </w:hyperlink>
      <w:r>
        <w:rPr>
          <w:rFonts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E7C76" w:rsidRDefault="00AE7C76" w:rsidP="00AE7C76">
      <w:pPr>
        <w:spacing w:line="100" w:lineRule="atLeast"/>
        <w:ind w:firstLine="567"/>
        <w:jc w:val="both"/>
        <w:rPr>
          <w:rFonts w:cs="Times New Roman"/>
          <w:sz w:val="28"/>
          <w:szCs w:val="28"/>
        </w:rPr>
      </w:pPr>
      <w:r>
        <w:rPr>
          <w:rFonts w:cs="Times New Roman"/>
          <w:sz w:val="28"/>
          <w:szCs w:val="28"/>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E7C76" w:rsidRDefault="00AE7C76" w:rsidP="00AE7C76">
      <w:pPr>
        <w:spacing w:line="100" w:lineRule="atLeast"/>
        <w:ind w:firstLine="567"/>
        <w:jc w:val="both"/>
        <w:rPr>
          <w:rFonts w:cs="Times New Roman"/>
          <w:sz w:val="28"/>
          <w:szCs w:val="28"/>
        </w:rPr>
      </w:pPr>
      <w:r>
        <w:rPr>
          <w:rFonts w:cs="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cs="Times New Roman"/>
          <w:sz w:val="28"/>
          <w:szCs w:val="28"/>
        </w:rPr>
        <w:t>запрос</w:t>
      </w:r>
      <w:proofErr w:type="gramEnd"/>
      <w:r>
        <w:rPr>
          <w:rFonts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E7C76" w:rsidRDefault="00AE7C76" w:rsidP="00AE7C76">
      <w:pPr>
        <w:spacing w:line="100" w:lineRule="atLeast"/>
        <w:ind w:firstLine="567"/>
        <w:jc w:val="both"/>
        <w:rPr>
          <w:sz w:val="28"/>
          <w:szCs w:val="28"/>
        </w:rPr>
      </w:pPr>
      <w:proofErr w:type="gramStart"/>
      <w:r>
        <w:rPr>
          <w:rFonts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cs="Times New Roman"/>
          <w:sz w:val="28"/>
          <w:szCs w:val="28"/>
        </w:rPr>
        <w:t xml:space="preserve"> заявителя о проведенных мероприятиях.</w:t>
      </w:r>
    </w:p>
    <w:p w:rsidR="00AE7C76" w:rsidRPr="009C43BC" w:rsidRDefault="00AE7C76" w:rsidP="00AE7C76">
      <w:pPr>
        <w:autoSpaceDE w:val="0"/>
        <w:ind w:firstLine="567"/>
        <w:jc w:val="both"/>
        <w:rPr>
          <w:rFonts w:cs="Times New Roman"/>
          <w:sz w:val="28"/>
          <w:szCs w:val="28"/>
        </w:rPr>
      </w:pPr>
    </w:p>
    <w:p w:rsidR="00AE7C76" w:rsidRPr="009C43BC" w:rsidRDefault="00AE7C76" w:rsidP="00AE7C76">
      <w:pPr>
        <w:pStyle w:val="ConsPlusTitle"/>
        <w:jc w:val="center"/>
        <w:rPr>
          <w:sz w:val="28"/>
          <w:szCs w:val="28"/>
        </w:rPr>
      </w:pPr>
      <w:r w:rsidRPr="009C43BC">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w:t>
      </w:r>
    </w:p>
    <w:p w:rsidR="00AE7C76" w:rsidRPr="009C43BC" w:rsidRDefault="00AE7C76" w:rsidP="00AE7C76">
      <w:pPr>
        <w:pStyle w:val="ConsPlusTitle"/>
        <w:jc w:val="center"/>
        <w:rPr>
          <w:color w:val="FF0000"/>
          <w:sz w:val="28"/>
          <w:szCs w:val="28"/>
        </w:rPr>
      </w:pPr>
      <w:proofErr w:type="gramStart"/>
      <w:r w:rsidRPr="009C43BC">
        <w:rPr>
          <w:sz w:val="28"/>
          <w:szCs w:val="28"/>
        </w:rPr>
        <w:t>предусмотрена</w:t>
      </w:r>
      <w:proofErr w:type="gramEnd"/>
      <w:r w:rsidRPr="009C43BC">
        <w:rPr>
          <w:sz w:val="28"/>
          <w:szCs w:val="28"/>
        </w:rPr>
        <w:t xml:space="preserve"> действующим законодательством</w:t>
      </w:r>
    </w:p>
    <w:p w:rsidR="00AE7C76" w:rsidRPr="009C43BC" w:rsidRDefault="00AE7C76" w:rsidP="00AE7C76">
      <w:pPr>
        <w:autoSpaceDE w:val="0"/>
        <w:ind w:firstLine="567"/>
        <w:jc w:val="both"/>
        <w:rPr>
          <w:rFonts w:cs="Times New Roman"/>
          <w:color w:val="FF0000"/>
          <w:sz w:val="28"/>
          <w:szCs w:val="28"/>
        </w:rPr>
      </w:pPr>
    </w:p>
    <w:p w:rsidR="00AE7C76" w:rsidRPr="009C43BC" w:rsidRDefault="00AE7C76" w:rsidP="00AE7C76">
      <w:pPr>
        <w:autoSpaceDE w:val="0"/>
        <w:ind w:firstLine="567"/>
        <w:jc w:val="both"/>
        <w:rPr>
          <w:rFonts w:cs="Times New Roman"/>
          <w:sz w:val="28"/>
          <w:szCs w:val="28"/>
        </w:rPr>
      </w:pPr>
      <w:r w:rsidRPr="009C43BC">
        <w:rPr>
          <w:rFonts w:cs="Times New Roman"/>
          <w:sz w:val="28"/>
          <w:szCs w:val="28"/>
        </w:rPr>
        <w:t xml:space="preserve">2.8. Основания для приостановления предоставления муниципальной услуги. </w:t>
      </w:r>
    </w:p>
    <w:p w:rsidR="00AE7C76" w:rsidRPr="009C43BC" w:rsidRDefault="00AE7C76" w:rsidP="00AE7C76">
      <w:pPr>
        <w:tabs>
          <w:tab w:val="left" w:pos="142"/>
          <w:tab w:val="left" w:pos="284"/>
        </w:tabs>
        <w:ind w:firstLine="426"/>
        <w:jc w:val="both"/>
        <w:rPr>
          <w:rFonts w:cs="Times New Roman"/>
          <w:sz w:val="28"/>
          <w:szCs w:val="28"/>
        </w:rPr>
      </w:pPr>
      <w:r w:rsidRPr="009C43BC">
        <w:rPr>
          <w:rFonts w:cs="Times New Roman"/>
          <w:sz w:val="28"/>
          <w:szCs w:val="28"/>
        </w:rPr>
        <w:t>Основанием для приостановления предоставления муниципальной услуги является не поступление</w:t>
      </w:r>
      <w:r w:rsidRPr="009C43BC">
        <w:rPr>
          <w:rFonts w:cs="Times New Roman"/>
          <w:color w:val="FF0000"/>
          <w:sz w:val="28"/>
          <w:szCs w:val="28"/>
        </w:rPr>
        <w:t xml:space="preserve"> </w:t>
      </w:r>
      <w:r w:rsidRPr="009C43BC">
        <w:rPr>
          <w:rFonts w:cs="Times New Roman"/>
          <w:sz w:val="28"/>
          <w:szCs w:val="28"/>
        </w:rPr>
        <w:t>в ОМСУ</w:t>
      </w:r>
      <w:r w:rsidRPr="009C43BC">
        <w:rPr>
          <w:rFonts w:cs="Times New Roman"/>
          <w:color w:val="FF0000"/>
          <w:sz w:val="28"/>
          <w:szCs w:val="28"/>
        </w:rPr>
        <w:t xml:space="preserve"> </w:t>
      </w:r>
      <w:r w:rsidRPr="009C43BC">
        <w:rPr>
          <w:rFonts w:cs="Times New Roman"/>
          <w:sz w:val="28"/>
          <w:szCs w:val="28"/>
        </w:rPr>
        <w:t>ответа на межведомственный запрос по истечении 5 рабочих дней, следующих за днем направления соответствующего запроса</w:t>
      </w:r>
      <w:r w:rsidRPr="009C43BC">
        <w:rPr>
          <w:rFonts w:cs="Times New Roman"/>
          <w:color w:val="FF0000"/>
          <w:sz w:val="28"/>
          <w:szCs w:val="28"/>
        </w:rPr>
        <w:t xml:space="preserve"> </w:t>
      </w:r>
      <w:r w:rsidRPr="009C43BC">
        <w:rPr>
          <w:rFonts w:cs="Times New Roman"/>
          <w:sz w:val="28"/>
          <w:szCs w:val="28"/>
        </w:rPr>
        <w:t xml:space="preserve">КУМИ </w:t>
      </w:r>
      <w:proofErr w:type="spellStart"/>
      <w:r w:rsidRPr="009C43BC">
        <w:rPr>
          <w:rFonts w:cs="Times New Roman"/>
          <w:sz w:val="28"/>
          <w:szCs w:val="28"/>
        </w:rPr>
        <w:t>Сланцевского</w:t>
      </w:r>
      <w:proofErr w:type="spellEnd"/>
      <w:r w:rsidRPr="009C43BC">
        <w:rPr>
          <w:rFonts w:cs="Times New Roman"/>
          <w:sz w:val="28"/>
          <w:szCs w:val="28"/>
        </w:rPr>
        <w:t xml:space="preserve"> муниципального района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9C43BC">
        <w:rPr>
          <w:rFonts w:cs="Times New Roman"/>
          <w:sz w:val="28"/>
          <w:szCs w:val="28"/>
        </w:rPr>
        <w:t>Межвед</w:t>
      </w:r>
      <w:proofErr w:type="spellEnd"/>
      <w:r w:rsidRPr="009C43BC">
        <w:rPr>
          <w:rFonts w:cs="Times New Roman"/>
          <w:sz w:val="28"/>
          <w:szCs w:val="28"/>
        </w:rPr>
        <w:t xml:space="preserve"> ЛО").</w:t>
      </w:r>
    </w:p>
    <w:p w:rsidR="00AE7C76" w:rsidRPr="009C43BC" w:rsidRDefault="00AE7C76" w:rsidP="00AE7C76">
      <w:pPr>
        <w:tabs>
          <w:tab w:val="left" w:pos="142"/>
          <w:tab w:val="left" w:pos="284"/>
        </w:tabs>
        <w:ind w:firstLine="426"/>
        <w:jc w:val="both"/>
        <w:rPr>
          <w:rFonts w:cs="Times New Roman"/>
          <w:sz w:val="28"/>
          <w:szCs w:val="28"/>
        </w:rPr>
      </w:pPr>
      <w:r w:rsidRPr="009C43BC">
        <w:rPr>
          <w:rFonts w:cs="Times New Roman"/>
          <w:sz w:val="28"/>
          <w:szCs w:val="28"/>
        </w:rPr>
        <w:t xml:space="preserve">При не поступлении в указанный срок запрашиваемых документов </w:t>
      </w:r>
      <w:r w:rsidRPr="009C43BC">
        <w:rPr>
          <w:rFonts w:cs="Times New Roman"/>
          <w:sz w:val="28"/>
          <w:szCs w:val="28"/>
        </w:rPr>
        <w:lastRenderedPageBreak/>
        <w:t>(сведений) должностное лицо</w:t>
      </w:r>
      <w:r w:rsidRPr="009C43BC">
        <w:rPr>
          <w:rFonts w:cs="Times New Roman"/>
          <w:color w:val="FF0000"/>
          <w:sz w:val="28"/>
          <w:szCs w:val="28"/>
        </w:rPr>
        <w:t xml:space="preserve"> </w:t>
      </w:r>
      <w:r w:rsidRPr="009C43BC">
        <w:rPr>
          <w:rFonts w:cs="Times New Roman"/>
          <w:sz w:val="28"/>
          <w:szCs w:val="28"/>
        </w:rPr>
        <w:t xml:space="preserve">КУМИ </w:t>
      </w:r>
      <w:proofErr w:type="spellStart"/>
      <w:r w:rsidRPr="009C43BC">
        <w:rPr>
          <w:rFonts w:cs="Times New Roman"/>
          <w:sz w:val="28"/>
          <w:szCs w:val="28"/>
        </w:rPr>
        <w:t>Сланцевского</w:t>
      </w:r>
      <w:proofErr w:type="spellEnd"/>
      <w:r w:rsidRPr="009C43BC">
        <w:rPr>
          <w:rFonts w:cs="Times New Roman"/>
          <w:sz w:val="28"/>
          <w:szCs w:val="28"/>
        </w:rPr>
        <w:t xml:space="preserve"> муниципального района,</w:t>
      </w:r>
      <w:r w:rsidRPr="009C43BC">
        <w:rPr>
          <w:rFonts w:cs="Times New Roman"/>
          <w:color w:val="FF0000"/>
          <w:sz w:val="28"/>
          <w:szCs w:val="28"/>
        </w:rPr>
        <w:t xml:space="preserve"> </w:t>
      </w:r>
      <w:r w:rsidRPr="009C43BC">
        <w:rPr>
          <w:rFonts w:cs="Times New Roman"/>
          <w:sz w:val="28"/>
          <w:szCs w:val="28"/>
        </w:rPr>
        <w:t>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8 к настоящему регламенту, согласовывает его и подписывает у главы ОМСУ/Организации.</w:t>
      </w:r>
    </w:p>
    <w:p w:rsidR="00AE7C76" w:rsidRPr="009C43BC" w:rsidRDefault="00AE7C76" w:rsidP="00AE7C76">
      <w:pPr>
        <w:tabs>
          <w:tab w:val="left" w:pos="142"/>
          <w:tab w:val="left" w:pos="284"/>
        </w:tabs>
        <w:ind w:firstLine="426"/>
        <w:jc w:val="both"/>
        <w:rPr>
          <w:rFonts w:cs="Times New Roman"/>
          <w:sz w:val="28"/>
          <w:szCs w:val="28"/>
        </w:rPr>
      </w:pPr>
      <w:r w:rsidRPr="009C43BC">
        <w:rPr>
          <w:rFonts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AE7C76" w:rsidRPr="009C43BC" w:rsidRDefault="00AE7C76" w:rsidP="00AE7C76">
      <w:pPr>
        <w:tabs>
          <w:tab w:val="left" w:pos="142"/>
          <w:tab w:val="left" w:pos="284"/>
        </w:tabs>
        <w:ind w:firstLine="426"/>
        <w:jc w:val="both"/>
        <w:rPr>
          <w:rFonts w:cs="Times New Roman"/>
          <w:sz w:val="28"/>
          <w:szCs w:val="28"/>
        </w:rPr>
      </w:pPr>
      <w:r w:rsidRPr="009C43BC">
        <w:rPr>
          <w:rFonts w:cs="Times New Roman"/>
          <w:sz w:val="28"/>
          <w:szCs w:val="28"/>
        </w:rPr>
        <w:t xml:space="preserve">Предоставление услуги приостанавливается не более чем на 30 </w:t>
      </w:r>
      <w:proofErr w:type="gramStart"/>
      <w:r w:rsidRPr="009C43BC">
        <w:rPr>
          <w:rFonts w:cs="Times New Roman"/>
          <w:sz w:val="28"/>
          <w:szCs w:val="28"/>
        </w:rPr>
        <w:t>календарный</w:t>
      </w:r>
      <w:proofErr w:type="gramEnd"/>
      <w:r w:rsidRPr="009C43BC">
        <w:rPr>
          <w:rFonts w:cs="Times New Roman"/>
          <w:sz w:val="28"/>
          <w:szCs w:val="28"/>
        </w:rPr>
        <w:t xml:space="preserve"> дней.</w:t>
      </w:r>
    </w:p>
    <w:p w:rsidR="00AE7C76" w:rsidRPr="009C43BC" w:rsidRDefault="00AE7C76" w:rsidP="00AE7C76">
      <w:pPr>
        <w:tabs>
          <w:tab w:val="left" w:pos="142"/>
          <w:tab w:val="left" w:pos="284"/>
        </w:tabs>
        <w:ind w:firstLine="426"/>
        <w:jc w:val="both"/>
        <w:rPr>
          <w:rFonts w:cs="Times New Roman"/>
          <w:sz w:val="28"/>
          <w:szCs w:val="28"/>
        </w:rPr>
      </w:pPr>
      <w:r w:rsidRPr="009C43BC">
        <w:rPr>
          <w:rFonts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9C43BC">
        <w:rPr>
          <w:rFonts w:cs="Times New Roman"/>
          <w:sz w:val="28"/>
          <w:szCs w:val="28"/>
        </w:rPr>
        <w:t>Межвед</w:t>
      </w:r>
      <w:proofErr w:type="spellEnd"/>
      <w:r w:rsidRPr="009C43BC">
        <w:rPr>
          <w:rFonts w:cs="Times New Roman"/>
          <w:sz w:val="28"/>
          <w:szCs w:val="28"/>
        </w:rPr>
        <w:t xml:space="preserve"> ЛО",  либо в личный кабинет заявителя на ПГУ/ЕПГУ.</w:t>
      </w:r>
    </w:p>
    <w:p w:rsidR="00AE7C76" w:rsidRPr="009C43BC" w:rsidRDefault="00AE7C76" w:rsidP="00AE7C76">
      <w:pPr>
        <w:tabs>
          <w:tab w:val="left" w:pos="142"/>
          <w:tab w:val="left" w:pos="284"/>
        </w:tabs>
        <w:ind w:firstLine="426"/>
        <w:jc w:val="both"/>
        <w:rPr>
          <w:rFonts w:cs="Times New Roman"/>
          <w:sz w:val="28"/>
          <w:szCs w:val="28"/>
        </w:rPr>
      </w:pPr>
      <w:r w:rsidRPr="009C43BC">
        <w:rPr>
          <w:rFonts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w:t>
      </w:r>
      <w:r w:rsidRPr="009C43BC">
        <w:rPr>
          <w:rFonts w:cs="Times New Roman"/>
          <w:color w:val="FF0000"/>
          <w:sz w:val="28"/>
          <w:szCs w:val="28"/>
        </w:rPr>
        <w:t xml:space="preserve"> </w:t>
      </w:r>
      <w:r w:rsidRPr="009C43BC">
        <w:rPr>
          <w:rFonts w:cs="Times New Roman"/>
          <w:sz w:val="28"/>
          <w:szCs w:val="28"/>
        </w:rPr>
        <w:t>со дня их поступления в ОМСУ/Комитет.</w:t>
      </w:r>
    </w:p>
    <w:p w:rsidR="00AE7C76" w:rsidRPr="009C43BC" w:rsidRDefault="00AE7C76" w:rsidP="00AE7C76">
      <w:pPr>
        <w:tabs>
          <w:tab w:val="left" w:pos="142"/>
          <w:tab w:val="left" w:pos="284"/>
        </w:tabs>
        <w:ind w:firstLine="426"/>
        <w:jc w:val="both"/>
        <w:rPr>
          <w:rFonts w:cs="Times New Roman"/>
          <w:sz w:val="28"/>
          <w:szCs w:val="28"/>
        </w:rPr>
      </w:pPr>
    </w:p>
    <w:p w:rsidR="00AE7C76" w:rsidRPr="009C43BC" w:rsidRDefault="00AE7C76" w:rsidP="00AE7C76">
      <w:pPr>
        <w:tabs>
          <w:tab w:val="left" w:pos="142"/>
          <w:tab w:val="left" w:pos="284"/>
        </w:tabs>
        <w:ind w:firstLine="426"/>
        <w:jc w:val="center"/>
        <w:rPr>
          <w:rFonts w:cs="Times New Roman"/>
          <w:sz w:val="28"/>
          <w:szCs w:val="28"/>
        </w:rPr>
      </w:pPr>
      <w:r w:rsidRPr="009C43BC">
        <w:rPr>
          <w:rFonts w:eastAsia="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E7C76" w:rsidRPr="009C43BC" w:rsidRDefault="00AE7C76" w:rsidP="00AE7C76">
      <w:pPr>
        <w:tabs>
          <w:tab w:val="left" w:pos="142"/>
          <w:tab w:val="left" w:pos="284"/>
        </w:tabs>
        <w:spacing w:line="100" w:lineRule="atLeast"/>
        <w:ind w:firstLine="567"/>
        <w:jc w:val="both"/>
        <w:rPr>
          <w:rFonts w:eastAsia="Times New Roman" w:cs="Times New Roman"/>
          <w:sz w:val="28"/>
          <w:szCs w:val="28"/>
        </w:rPr>
      </w:pPr>
      <w:r w:rsidRPr="009C43BC">
        <w:rPr>
          <w:rFonts w:cs="Times New Roman"/>
          <w:sz w:val="28"/>
          <w:szCs w:val="28"/>
        </w:rPr>
        <w:t xml:space="preserve">2.9. </w:t>
      </w:r>
      <w:r w:rsidRPr="009C43BC">
        <w:rPr>
          <w:rFonts w:eastAsia="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E7C76" w:rsidRPr="009C43BC" w:rsidRDefault="00AE7C76" w:rsidP="00AE7C76">
      <w:pPr>
        <w:spacing w:line="100" w:lineRule="atLeast"/>
        <w:ind w:firstLine="567"/>
        <w:jc w:val="both"/>
        <w:rPr>
          <w:rFonts w:eastAsia="Times New Roman" w:cs="Times New Roman"/>
          <w:color w:val="000000"/>
          <w:sz w:val="28"/>
          <w:szCs w:val="28"/>
        </w:rPr>
      </w:pPr>
      <w:r w:rsidRPr="009C43BC">
        <w:rPr>
          <w:rFonts w:eastAsia="Times New Roman" w:cs="Times New Roman"/>
          <w:sz w:val="28"/>
          <w:szCs w:val="28"/>
        </w:rPr>
        <w:t xml:space="preserve">1) заявление </w:t>
      </w:r>
      <w:r w:rsidRPr="009C43BC">
        <w:rPr>
          <w:rFonts w:eastAsia="Times New Roman" w:cs="Times New Roman"/>
          <w:color w:val="000000"/>
          <w:sz w:val="28"/>
          <w:szCs w:val="28"/>
        </w:rPr>
        <w:t xml:space="preserve"> подано в ОМСУ/организацию, в </w:t>
      </w:r>
      <w:proofErr w:type="gramStart"/>
      <w:r w:rsidRPr="009C43BC">
        <w:rPr>
          <w:rFonts w:eastAsia="Times New Roman" w:cs="Times New Roman"/>
          <w:color w:val="000000"/>
          <w:sz w:val="28"/>
          <w:szCs w:val="28"/>
        </w:rPr>
        <w:t>полномочия</w:t>
      </w:r>
      <w:proofErr w:type="gramEnd"/>
      <w:r w:rsidRPr="009C43BC">
        <w:rPr>
          <w:rFonts w:eastAsia="Times New Roman" w:cs="Times New Roman"/>
          <w:color w:val="000000"/>
          <w:sz w:val="28"/>
          <w:szCs w:val="28"/>
        </w:rPr>
        <w:t xml:space="preserve"> которых не входит предоставление муниципальной услуги; </w:t>
      </w:r>
    </w:p>
    <w:p w:rsidR="00AE7C76" w:rsidRPr="009C43BC" w:rsidRDefault="00AE7C76" w:rsidP="00AE7C76">
      <w:pPr>
        <w:tabs>
          <w:tab w:val="left" w:pos="142"/>
          <w:tab w:val="left" w:pos="284"/>
        </w:tabs>
        <w:spacing w:line="100" w:lineRule="atLeast"/>
        <w:ind w:firstLine="567"/>
        <w:jc w:val="both"/>
        <w:rPr>
          <w:rFonts w:eastAsia="Times New Roman" w:cs="Times New Roman"/>
          <w:sz w:val="28"/>
          <w:szCs w:val="28"/>
        </w:rPr>
      </w:pPr>
      <w:r w:rsidRPr="009C43BC">
        <w:rPr>
          <w:rFonts w:eastAsia="Times New Roman" w:cs="Times New Roman"/>
          <w:color w:val="000000"/>
          <w:sz w:val="28"/>
          <w:szCs w:val="28"/>
        </w:rPr>
        <w:t>2) з</w:t>
      </w:r>
      <w:r w:rsidRPr="009C43BC">
        <w:rPr>
          <w:rFonts w:eastAsia="Times New Roman" w:cs="Times New Roman"/>
          <w:sz w:val="28"/>
          <w:szCs w:val="28"/>
        </w:rPr>
        <w:t>аявление подано лицом, не уполномоченным на осуществление таких действий;</w:t>
      </w:r>
    </w:p>
    <w:p w:rsidR="00AE7C76" w:rsidRPr="009C43BC" w:rsidRDefault="00AE7C76" w:rsidP="00AE7C76">
      <w:pPr>
        <w:spacing w:line="100" w:lineRule="atLeast"/>
        <w:ind w:firstLine="567"/>
        <w:jc w:val="both"/>
        <w:rPr>
          <w:rFonts w:eastAsia="Times New Roman" w:cs="Times New Roman"/>
          <w:sz w:val="28"/>
          <w:szCs w:val="28"/>
        </w:rPr>
      </w:pPr>
      <w:r w:rsidRPr="009C43BC">
        <w:rPr>
          <w:rFonts w:eastAsia="Times New Roman" w:cs="Times New Roman"/>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E7C76" w:rsidRPr="009C43BC" w:rsidRDefault="00AE7C76" w:rsidP="00AE7C76">
      <w:pPr>
        <w:spacing w:line="100" w:lineRule="atLeast"/>
        <w:ind w:firstLine="567"/>
        <w:jc w:val="both"/>
        <w:rPr>
          <w:rFonts w:eastAsia="Times New Roman" w:cs="Times New Roman"/>
          <w:color w:val="000000"/>
          <w:sz w:val="28"/>
          <w:szCs w:val="28"/>
        </w:rPr>
      </w:pPr>
      <w:r w:rsidRPr="009C43BC">
        <w:rPr>
          <w:rFonts w:eastAsia="Times New Roman" w:cs="Times New Roman"/>
          <w:sz w:val="28"/>
          <w:szCs w:val="28"/>
        </w:rPr>
        <w:t xml:space="preserve">4) </w:t>
      </w:r>
      <w:r w:rsidRPr="009C43BC">
        <w:rPr>
          <w:rFonts w:eastAsia="Times New Roman" w:cs="Times New Roman"/>
          <w:color w:val="000000"/>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E7C76" w:rsidRPr="009C43BC" w:rsidRDefault="00AE7C76" w:rsidP="00AE7C76">
      <w:pPr>
        <w:spacing w:line="100" w:lineRule="atLeast"/>
        <w:ind w:firstLine="567"/>
        <w:jc w:val="both"/>
        <w:rPr>
          <w:rFonts w:cs="Times New Roman"/>
          <w:sz w:val="28"/>
          <w:szCs w:val="28"/>
        </w:rPr>
      </w:pPr>
      <w:r w:rsidRPr="009C43BC">
        <w:rPr>
          <w:rFonts w:eastAsia="Times New Roman" w:cs="Times New Roman"/>
          <w:color w:val="000000"/>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E7C76" w:rsidRPr="009C43BC" w:rsidRDefault="00AE7C76" w:rsidP="00AE7C76">
      <w:pPr>
        <w:spacing w:line="100" w:lineRule="atLeast"/>
        <w:ind w:firstLine="540"/>
        <w:jc w:val="both"/>
        <w:rPr>
          <w:rFonts w:cs="Times New Roman"/>
          <w:sz w:val="28"/>
          <w:szCs w:val="28"/>
        </w:rPr>
      </w:pPr>
      <w:r w:rsidRPr="009C43BC">
        <w:rPr>
          <w:rFonts w:cs="Times New Roman"/>
          <w:sz w:val="28"/>
          <w:szCs w:val="28"/>
        </w:rPr>
        <w:t>6) представленные заявителем документы не отвечают требованиям, установленным административным регламентом.</w:t>
      </w:r>
    </w:p>
    <w:p w:rsidR="00AE7C76" w:rsidRPr="009C43BC" w:rsidRDefault="00AE7C76" w:rsidP="00AE7C76">
      <w:pPr>
        <w:autoSpaceDE w:val="0"/>
        <w:ind w:firstLine="540"/>
        <w:jc w:val="both"/>
        <w:rPr>
          <w:rFonts w:cs="Times New Roman"/>
          <w:sz w:val="28"/>
          <w:szCs w:val="28"/>
        </w:rPr>
      </w:pPr>
    </w:p>
    <w:p w:rsidR="00AE7C76" w:rsidRPr="009C43BC" w:rsidRDefault="00AE7C76" w:rsidP="00AE7C76">
      <w:pPr>
        <w:autoSpaceDE w:val="0"/>
        <w:ind w:firstLine="540"/>
        <w:jc w:val="center"/>
        <w:rPr>
          <w:rFonts w:cs="Times New Roman"/>
          <w:sz w:val="28"/>
          <w:szCs w:val="28"/>
        </w:rPr>
      </w:pPr>
      <w:r w:rsidRPr="009C43BC">
        <w:rPr>
          <w:rFonts w:cs="Times New Roman"/>
          <w:b/>
          <w:sz w:val="28"/>
          <w:szCs w:val="28"/>
        </w:rPr>
        <w:t>Исчерпывающий перечень оснований для отказа в предоставлении муниципальной услуги</w:t>
      </w:r>
    </w:p>
    <w:p w:rsidR="00AE7C76" w:rsidRPr="009C43BC" w:rsidRDefault="00AE7C76" w:rsidP="00AE7C76">
      <w:pPr>
        <w:tabs>
          <w:tab w:val="left" w:pos="142"/>
          <w:tab w:val="left" w:pos="284"/>
        </w:tabs>
        <w:ind w:firstLine="567"/>
        <w:jc w:val="both"/>
        <w:rPr>
          <w:rFonts w:eastAsia="Times New Roman" w:cs="Times New Roman"/>
          <w:sz w:val="28"/>
          <w:szCs w:val="28"/>
        </w:rPr>
      </w:pPr>
      <w:r w:rsidRPr="009C43BC">
        <w:rPr>
          <w:rFonts w:cs="Times New Roman"/>
          <w:sz w:val="28"/>
          <w:szCs w:val="28"/>
        </w:rPr>
        <w:t xml:space="preserve">2.10. </w:t>
      </w:r>
      <w:r w:rsidRPr="009C43BC">
        <w:rPr>
          <w:rFonts w:eastAsia="Times New Roman" w:cs="Times New Roman"/>
          <w:sz w:val="28"/>
          <w:szCs w:val="28"/>
        </w:rPr>
        <w:t xml:space="preserve">Исчерпывающий перечень оснований для отказа в предоставлении </w:t>
      </w:r>
      <w:r w:rsidRPr="009C43BC">
        <w:rPr>
          <w:rFonts w:eastAsia="Times New Roman" w:cs="Times New Roman"/>
          <w:sz w:val="28"/>
          <w:szCs w:val="28"/>
        </w:rPr>
        <w:lastRenderedPageBreak/>
        <w:t>муниципальной услуги:</w:t>
      </w:r>
    </w:p>
    <w:p w:rsidR="00AE7C76" w:rsidRPr="009C43BC" w:rsidRDefault="00AE7C76" w:rsidP="00AE7C76">
      <w:pPr>
        <w:tabs>
          <w:tab w:val="left" w:pos="993"/>
        </w:tabs>
        <w:autoSpaceDE w:val="0"/>
        <w:ind w:firstLine="709"/>
        <w:jc w:val="both"/>
        <w:rPr>
          <w:rFonts w:cs="Times New Roman"/>
          <w:sz w:val="28"/>
          <w:szCs w:val="28"/>
        </w:rPr>
      </w:pPr>
      <w:r w:rsidRPr="009C43BC">
        <w:rPr>
          <w:rFonts w:eastAsia="Times New Roman" w:cs="Times New Roman"/>
          <w:sz w:val="28"/>
          <w:szCs w:val="28"/>
        </w:rPr>
        <w:t xml:space="preserve">1) </w:t>
      </w:r>
      <w:r w:rsidRPr="009C43BC">
        <w:rPr>
          <w:rFonts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AE7C76" w:rsidRPr="009C43BC" w:rsidRDefault="00AE7C76" w:rsidP="00AE7C76">
      <w:pPr>
        <w:tabs>
          <w:tab w:val="left" w:pos="993"/>
        </w:tabs>
        <w:autoSpaceDE w:val="0"/>
        <w:ind w:firstLine="709"/>
        <w:jc w:val="both"/>
        <w:rPr>
          <w:rFonts w:cs="Times New Roman"/>
          <w:sz w:val="28"/>
          <w:szCs w:val="28"/>
        </w:rPr>
      </w:pPr>
      <w:r w:rsidRPr="009C43BC">
        <w:rPr>
          <w:rFonts w:cs="Times New Roman"/>
          <w:sz w:val="28"/>
          <w:szCs w:val="28"/>
        </w:rPr>
        <w:t>2)</w:t>
      </w:r>
      <w:r w:rsidRPr="009C43BC">
        <w:rPr>
          <w:rFonts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9C43BC">
        <w:rPr>
          <w:rFonts w:cs="Times New Roman"/>
          <w:sz w:val="28"/>
          <w:szCs w:val="28"/>
        </w:rPr>
        <w:t>недействительны/ указанные в заявлении сведения недостоверны</w:t>
      </w:r>
      <w:proofErr w:type="gramEnd"/>
      <w:r w:rsidRPr="009C43BC">
        <w:rPr>
          <w:rFonts w:cs="Times New Roman"/>
          <w:sz w:val="28"/>
          <w:szCs w:val="28"/>
        </w:rPr>
        <w:t xml:space="preserve">: </w:t>
      </w:r>
    </w:p>
    <w:p w:rsidR="00AE7C76" w:rsidRPr="009C43BC" w:rsidRDefault="00AE7C76" w:rsidP="00AE7C76">
      <w:pPr>
        <w:tabs>
          <w:tab w:val="left" w:pos="993"/>
        </w:tabs>
        <w:autoSpaceDE w:val="0"/>
        <w:ind w:firstLine="709"/>
        <w:jc w:val="both"/>
        <w:rPr>
          <w:rFonts w:cs="Times New Roman"/>
          <w:sz w:val="28"/>
          <w:szCs w:val="28"/>
        </w:rPr>
      </w:pPr>
      <w:r w:rsidRPr="009C43BC">
        <w:rPr>
          <w:rFonts w:cs="Times New Roman"/>
          <w:sz w:val="28"/>
          <w:szCs w:val="28"/>
        </w:rPr>
        <w:t>3) отсутствие права на предоставление муниципальной услуги:</w:t>
      </w:r>
    </w:p>
    <w:p w:rsidR="00AE7C76" w:rsidRPr="009C43BC" w:rsidRDefault="00AE7C76" w:rsidP="00AE7C76">
      <w:pPr>
        <w:ind w:firstLine="708"/>
        <w:jc w:val="both"/>
        <w:rPr>
          <w:rFonts w:cs="Times New Roman"/>
          <w:sz w:val="28"/>
          <w:szCs w:val="28"/>
        </w:rPr>
      </w:pPr>
      <w:r w:rsidRPr="009C43BC">
        <w:rPr>
          <w:rFonts w:cs="Times New Roman"/>
          <w:sz w:val="28"/>
          <w:szCs w:val="28"/>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AE7C76" w:rsidRPr="009C43BC" w:rsidRDefault="00AE7C76" w:rsidP="00AE7C76">
      <w:pPr>
        <w:tabs>
          <w:tab w:val="left" w:pos="993"/>
        </w:tabs>
        <w:autoSpaceDE w:val="0"/>
        <w:ind w:firstLine="709"/>
        <w:jc w:val="both"/>
        <w:rPr>
          <w:rFonts w:cs="Times New Roman"/>
          <w:sz w:val="28"/>
          <w:szCs w:val="28"/>
        </w:rPr>
      </w:pPr>
      <w:r w:rsidRPr="009C43BC">
        <w:rPr>
          <w:rFonts w:cs="Times New Roman"/>
          <w:sz w:val="28"/>
          <w:szCs w:val="28"/>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E7C76" w:rsidRPr="009C43BC" w:rsidRDefault="00AE7C76" w:rsidP="00AE7C76">
      <w:pPr>
        <w:ind w:firstLine="567"/>
        <w:jc w:val="both"/>
        <w:rPr>
          <w:rFonts w:cs="Times New Roman"/>
          <w:sz w:val="28"/>
          <w:szCs w:val="28"/>
        </w:rPr>
      </w:pPr>
      <w:r w:rsidRPr="009C43BC">
        <w:rPr>
          <w:rFonts w:cs="Times New Roman"/>
          <w:sz w:val="28"/>
          <w:szCs w:val="28"/>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AE7C76" w:rsidRPr="009C43BC" w:rsidRDefault="00AE7C76" w:rsidP="00AE7C76">
      <w:pPr>
        <w:ind w:firstLine="567"/>
        <w:jc w:val="both"/>
        <w:rPr>
          <w:rFonts w:cs="Times New Roman"/>
          <w:sz w:val="28"/>
          <w:szCs w:val="28"/>
        </w:rPr>
      </w:pPr>
      <w:r w:rsidRPr="009C43BC">
        <w:rPr>
          <w:rFonts w:cs="Times New Roman"/>
          <w:sz w:val="28"/>
          <w:szCs w:val="28"/>
        </w:rPr>
        <w:t>-   не  относится к категории лиц, указанных в п.1.2.1 и в п.1.2.2.</w:t>
      </w:r>
    </w:p>
    <w:p w:rsidR="00AE7C76" w:rsidRPr="009C43BC" w:rsidRDefault="00AE7C76" w:rsidP="00AE7C76">
      <w:pPr>
        <w:ind w:firstLine="567"/>
        <w:jc w:val="both"/>
        <w:rPr>
          <w:rFonts w:cs="Times New Roman"/>
          <w:sz w:val="28"/>
          <w:szCs w:val="28"/>
        </w:rPr>
      </w:pPr>
      <w:proofErr w:type="gramStart"/>
      <w:r w:rsidRPr="009C43BC">
        <w:rPr>
          <w:rFonts w:cs="Times New Roman"/>
          <w:sz w:val="28"/>
          <w:szCs w:val="28"/>
        </w:rPr>
        <w:t>- 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9C43BC">
        <w:rPr>
          <w:rFonts w:cs="Times New Roman"/>
          <w:sz w:val="28"/>
          <w:szCs w:val="28"/>
        </w:rPr>
        <w:t xml:space="preserve"> граждан состоять на учете в качестве нуждающихся в жилых помещениях.</w:t>
      </w:r>
    </w:p>
    <w:p w:rsidR="00AE7C76" w:rsidRPr="009C43BC" w:rsidRDefault="00AE7C76" w:rsidP="00AE7C76">
      <w:pPr>
        <w:ind w:firstLine="567"/>
        <w:jc w:val="both"/>
        <w:rPr>
          <w:rFonts w:cs="Times New Roman"/>
          <w:sz w:val="28"/>
          <w:szCs w:val="28"/>
        </w:rPr>
      </w:pPr>
    </w:p>
    <w:p w:rsidR="00AE7C76" w:rsidRPr="009C43BC" w:rsidRDefault="00AE7C76" w:rsidP="00AE7C76">
      <w:pPr>
        <w:ind w:firstLine="567"/>
        <w:jc w:val="center"/>
        <w:rPr>
          <w:rFonts w:cs="Times New Roman"/>
          <w:sz w:val="28"/>
          <w:szCs w:val="28"/>
        </w:rPr>
      </w:pPr>
      <w:r w:rsidRPr="009C43BC">
        <w:rPr>
          <w:rFonts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E7C76" w:rsidRPr="009C43BC" w:rsidRDefault="00AE7C76" w:rsidP="00AE7C76">
      <w:pPr>
        <w:tabs>
          <w:tab w:val="left" w:pos="142"/>
          <w:tab w:val="left" w:pos="284"/>
        </w:tabs>
        <w:ind w:firstLine="709"/>
        <w:jc w:val="both"/>
        <w:rPr>
          <w:rFonts w:cs="Times New Roman"/>
          <w:sz w:val="28"/>
          <w:szCs w:val="28"/>
        </w:rPr>
      </w:pPr>
      <w:r w:rsidRPr="009C43BC">
        <w:rPr>
          <w:rFonts w:cs="Times New Roman"/>
          <w:sz w:val="28"/>
          <w:szCs w:val="28"/>
        </w:rPr>
        <w:t xml:space="preserve">2.11. </w:t>
      </w:r>
      <w:r w:rsidRPr="009C43BC">
        <w:rPr>
          <w:rFonts w:eastAsia="Times New Roman" w:cs="Times New Roman"/>
          <w:sz w:val="28"/>
          <w:szCs w:val="28"/>
        </w:rPr>
        <w:t>Муниципальная услуга предоставляется бесплатно.</w:t>
      </w:r>
    </w:p>
    <w:p w:rsidR="00AE7C76" w:rsidRPr="009C43BC" w:rsidRDefault="00AE7C76" w:rsidP="00AE7C76">
      <w:pPr>
        <w:ind w:firstLine="567"/>
        <w:jc w:val="both"/>
        <w:rPr>
          <w:rFonts w:cs="Times New Roman"/>
          <w:sz w:val="28"/>
          <w:szCs w:val="28"/>
        </w:rPr>
      </w:pPr>
    </w:p>
    <w:p w:rsidR="00AE7C76" w:rsidRPr="009C43BC" w:rsidRDefault="00AE7C76" w:rsidP="00AE7C76">
      <w:pPr>
        <w:ind w:firstLine="567"/>
        <w:jc w:val="center"/>
        <w:rPr>
          <w:rFonts w:cs="Times New Roman"/>
          <w:b/>
          <w:sz w:val="28"/>
          <w:szCs w:val="28"/>
        </w:rPr>
      </w:pPr>
      <w:r w:rsidRPr="009C43BC">
        <w:rPr>
          <w:rFonts w:cs="Times New Roman"/>
          <w:b/>
          <w:sz w:val="28"/>
          <w:szCs w:val="28"/>
        </w:rPr>
        <w:t>Максимальный срок ожидания в очереди при подаче запроса о предоставлении муниципальной услуги и при получении</w:t>
      </w:r>
    </w:p>
    <w:p w:rsidR="00AE7C76" w:rsidRPr="009C43BC" w:rsidRDefault="00AE7C76" w:rsidP="00AE7C76">
      <w:pPr>
        <w:ind w:firstLine="567"/>
        <w:jc w:val="center"/>
        <w:rPr>
          <w:rFonts w:eastAsia="Times New Roman" w:cs="Times New Roman"/>
          <w:sz w:val="28"/>
          <w:szCs w:val="28"/>
        </w:rPr>
      </w:pPr>
      <w:r w:rsidRPr="009C43BC">
        <w:rPr>
          <w:rFonts w:cs="Times New Roman"/>
          <w:b/>
          <w:sz w:val="28"/>
          <w:szCs w:val="28"/>
        </w:rPr>
        <w:t>результата предоставления муниципальной услуги</w:t>
      </w:r>
    </w:p>
    <w:p w:rsidR="00AE7C76" w:rsidRPr="009C43BC" w:rsidRDefault="00AE7C76" w:rsidP="00AE7C76">
      <w:pPr>
        <w:tabs>
          <w:tab w:val="left" w:pos="142"/>
          <w:tab w:val="left" w:pos="284"/>
        </w:tabs>
        <w:jc w:val="both"/>
        <w:rPr>
          <w:rFonts w:eastAsia="Times New Roman" w:cs="Times New Roman"/>
          <w:sz w:val="28"/>
          <w:szCs w:val="28"/>
        </w:rPr>
      </w:pPr>
    </w:p>
    <w:p w:rsidR="00AE7C76" w:rsidRPr="009C43BC" w:rsidRDefault="00AE7C76" w:rsidP="00AE7C76">
      <w:pPr>
        <w:autoSpaceDE w:val="0"/>
        <w:ind w:firstLine="709"/>
        <w:jc w:val="both"/>
        <w:rPr>
          <w:rFonts w:cs="Times New Roman"/>
          <w:color w:val="FF0000"/>
          <w:sz w:val="28"/>
          <w:szCs w:val="28"/>
        </w:rPr>
      </w:pPr>
      <w:r w:rsidRPr="009C43BC">
        <w:rPr>
          <w:rFonts w:cs="Times New Roman"/>
          <w:bCs/>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C43BC">
        <w:rPr>
          <w:rFonts w:cs="Times New Roman"/>
          <w:sz w:val="28"/>
          <w:szCs w:val="28"/>
        </w:rPr>
        <w:t>составляет не более пятнадцати минут.</w:t>
      </w:r>
    </w:p>
    <w:p w:rsidR="00AE7C76" w:rsidRPr="009C43BC" w:rsidRDefault="00AE7C76" w:rsidP="00AE7C76">
      <w:pPr>
        <w:autoSpaceDE w:val="0"/>
        <w:ind w:firstLine="709"/>
        <w:jc w:val="both"/>
        <w:rPr>
          <w:rFonts w:cs="Times New Roman"/>
          <w:color w:val="FF0000"/>
          <w:sz w:val="28"/>
          <w:szCs w:val="28"/>
        </w:rPr>
      </w:pPr>
    </w:p>
    <w:p w:rsidR="00AE7C76" w:rsidRPr="009C43BC" w:rsidRDefault="00AE7C76" w:rsidP="00AE7C76">
      <w:pPr>
        <w:pStyle w:val="ConsPlusTitle"/>
        <w:jc w:val="center"/>
        <w:rPr>
          <w:sz w:val="28"/>
          <w:szCs w:val="28"/>
        </w:rPr>
      </w:pPr>
      <w:r w:rsidRPr="009C43BC">
        <w:rPr>
          <w:sz w:val="28"/>
          <w:szCs w:val="28"/>
        </w:rPr>
        <w:lastRenderedPageBreak/>
        <w:t>Срок регистрации заявления заявителя о предоставлении</w:t>
      </w:r>
    </w:p>
    <w:p w:rsidR="00AE7C76" w:rsidRPr="009C43BC" w:rsidRDefault="00AE7C76" w:rsidP="00AE7C76">
      <w:pPr>
        <w:pStyle w:val="ConsPlusTitle"/>
        <w:jc w:val="center"/>
        <w:rPr>
          <w:sz w:val="28"/>
          <w:szCs w:val="28"/>
        </w:rPr>
      </w:pPr>
      <w:r w:rsidRPr="009C43BC">
        <w:rPr>
          <w:sz w:val="28"/>
          <w:szCs w:val="28"/>
        </w:rPr>
        <w:t>муниципальной услуги</w:t>
      </w:r>
    </w:p>
    <w:p w:rsidR="00AE7C76" w:rsidRPr="009C43BC" w:rsidRDefault="00AE7C76" w:rsidP="00AE7C76">
      <w:pPr>
        <w:autoSpaceDE w:val="0"/>
        <w:ind w:firstLine="709"/>
        <w:jc w:val="both"/>
        <w:rPr>
          <w:rFonts w:cs="Times New Roman"/>
          <w:sz w:val="28"/>
          <w:szCs w:val="28"/>
        </w:rPr>
      </w:pPr>
      <w:r w:rsidRPr="009C43BC">
        <w:rPr>
          <w:rFonts w:cs="Times New Roman"/>
          <w:sz w:val="28"/>
          <w:szCs w:val="28"/>
        </w:rPr>
        <w:t xml:space="preserve">2.13. </w:t>
      </w:r>
      <w:r w:rsidRPr="009C43BC">
        <w:rPr>
          <w:rFonts w:cs="Times New Roman"/>
          <w:bCs/>
          <w:sz w:val="28"/>
          <w:szCs w:val="28"/>
        </w:rPr>
        <w:t>Срок регистрации запроса заявителя о предоставлении муниципальной услуги.</w:t>
      </w:r>
    </w:p>
    <w:p w:rsidR="00AE7C76" w:rsidRPr="009C43BC" w:rsidRDefault="00AE7C76" w:rsidP="00AE7C76">
      <w:pPr>
        <w:spacing w:line="100" w:lineRule="atLeast"/>
        <w:ind w:firstLine="709"/>
        <w:jc w:val="both"/>
        <w:rPr>
          <w:rFonts w:cs="Times New Roman"/>
          <w:sz w:val="28"/>
          <w:szCs w:val="28"/>
        </w:rPr>
      </w:pPr>
      <w:r w:rsidRPr="009C43BC">
        <w:rPr>
          <w:rFonts w:cs="Times New Roman"/>
          <w:sz w:val="28"/>
          <w:szCs w:val="28"/>
        </w:rPr>
        <w:t>Регистрация запроса о предоставлении муниципальной услуги составляет:</w:t>
      </w:r>
    </w:p>
    <w:p w:rsidR="00AE7C76" w:rsidRPr="009C43BC" w:rsidRDefault="00AE7C76" w:rsidP="00AE7C76">
      <w:pPr>
        <w:spacing w:line="100" w:lineRule="atLeast"/>
        <w:ind w:firstLine="708"/>
        <w:jc w:val="both"/>
        <w:rPr>
          <w:rFonts w:eastAsia="Times New Roman" w:cs="Times New Roman"/>
          <w:sz w:val="28"/>
          <w:szCs w:val="28"/>
        </w:rPr>
      </w:pPr>
      <w:r w:rsidRPr="009C43BC">
        <w:rPr>
          <w:rFonts w:cs="Times New Roman"/>
          <w:sz w:val="28"/>
          <w:szCs w:val="28"/>
        </w:rPr>
        <w:t>- при направлении заявления через МФЦ в ОМСУ – в день поступления заявления в АИС «</w:t>
      </w:r>
      <w:proofErr w:type="spellStart"/>
      <w:r w:rsidRPr="009C43BC">
        <w:rPr>
          <w:rFonts w:cs="Times New Roman"/>
          <w:sz w:val="28"/>
          <w:szCs w:val="28"/>
        </w:rPr>
        <w:t>Межвед</w:t>
      </w:r>
      <w:proofErr w:type="spellEnd"/>
      <w:r w:rsidRPr="009C43BC">
        <w:rPr>
          <w:rFonts w:cs="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rsidR="00AE7C76" w:rsidRPr="009C43BC" w:rsidRDefault="00AE7C76" w:rsidP="00AE7C76">
      <w:pPr>
        <w:spacing w:line="100" w:lineRule="atLeast"/>
        <w:ind w:firstLine="709"/>
        <w:jc w:val="both"/>
        <w:rPr>
          <w:rFonts w:cs="Times New Roman"/>
          <w:color w:val="000000"/>
          <w:sz w:val="28"/>
          <w:szCs w:val="28"/>
        </w:rPr>
      </w:pPr>
      <w:r w:rsidRPr="009C43BC">
        <w:rPr>
          <w:rFonts w:eastAsia="Times New Roman" w:cs="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E7C76" w:rsidRPr="009C43BC" w:rsidRDefault="00AE7C76" w:rsidP="00AE7C76">
      <w:pPr>
        <w:spacing w:line="100" w:lineRule="atLeast"/>
        <w:ind w:firstLine="709"/>
        <w:jc w:val="both"/>
        <w:rPr>
          <w:rFonts w:cs="Times New Roman"/>
          <w:sz w:val="28"/>
          <w:szCs w:val="28"/>
        </w:rPr>
      </w:pPr>
      <w:proofErr w:type="gramStart"/>
      <w:r w:rsidRPr="009C43BC">
        <w:rPr>
          <w:rFonts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ОМСУ/Комитет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roofErr w:type="gramEnd"/>
    </w:p>
    <w:p w:rsidR="00AE7C76" w:rsidRPr="009C43BC" w:rsidRDefault="00AE7C76" w:rsidP="00AE7C76">
      <w:pPr>
        <w:tabs>
          <w:tab w:val="left" w:pos="142"/>
          <w:tab w:val="left" w:pos="284"/>
        </w:tabs>
        <w:ind w:firstLine="709"/>
        <w:jc w:val="both"/>
        <w:rPr>
          <w:rFonts w:eastAsia="Times New Roman" w:cs="Times New Roman"/>
          <w:sz w:val="28"/>
          <w:szCs w:val="28"/>
          <w:lang/>
        </w:rPr>
      </w:pPr>
      <w:r w:rsidRPr="009C43BC">
        <w:rPr>
          <w:rFonts w:cs="Times New Roman"/>
          <w:sz w:val="28"/>
          <w:szCs w:val="28"/>
        </w:rPr>
        <w:t>2.14.</w:t>
      </w:r>
      <w:r w:rsidRPr="009C43BC">
        <w:rPr>
          <w:rFonts w:eastAsia="Times New Roman" w:cs="Times New Roman"/>
          <w:sz w:val="28"/>
          <w:szCs w:val="28"/>
          <w:lang/>
        </w:rPr>
        <w:t xml:space="preserve"> </w:t>
      </w:r>
      <w:r w:rsidRPr="009C43BC">
        <w:rPr>
          <w:rFonts w:eastAsia="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lang/>
        </w:rPr>
        <w:t>2.1</w:t>
      </w:r>
      <w:r w:rsidRPr="009C43BC">
        <w:rPr>
          <w:rFonts w:eastAsia="Times New Roman" w:cs="Times New Roman"/>
          <w:sz w:val="28"/>
          <w:szCs w:val="28"/>
        </w:rPr>
        <w:t>4</w:t>
      </w:r>
      <w:r w:rsidRPr="009C43BC">
        <w:rPr>
          <w:rFonts w:eastAsia="Times New Roman" w:cs="Times New Roman"/>
          <w:sz w:val="28"/>
          <w:szCs w:val="28"/>
          <w:lang/>
        </w:rPr>
        <w:t xml:space="preserve">.1. Предоставление </w:t>
      </w:r>
      <w:r w:rsidRPr="009C43BC">
        <w:rPr>
          <w:rFonts w:eastAsia="Times New Roman" w:cs="Times New Roman"/>
          <w:sz w:val="28"/>
          <w:szCs w:val="28"/>
        </w:rPr>
        <w:t>муниципальной</w:t>
      </w:r>
      <w:r w:rsidRPr="009C43BC">
        <w:rPr>
          <w:rFonts w:eastAsia="Times New Roman" w:cs="Times New Roman"/>
          <w:sz w:val="28"/>
          <w:szCs w:val="28"/>
          <w:lang/>
        </w:rPr>
        <w:t xml:space="preserve"> услуги осуществляется в специально выделенных для этих целей помещениях</w:t>
      </w:r>
      <w:r w:rsidRPr="009C43BC">
        <w:rPr>
          <w:rFonts w:eastAsia="Times New Roman" w:cs="Times New Roman"/>
          <w:sz w:val="28"/>
          <w:szCs w:val="28"/>
        </w:rPr>
        <w:t xml:space="preserve"> в</w:t>
      </w:r>
      <w:r w:rsidRPr="009C43BC">
        <w:rPr>
          <w:rFonts w:eastAsia="Times New Roman" w:cs="Times New Roman"/>
          <w:sz w:val="28"/>
          <w:szCs w:val="28"/>
          <w:lang/>
        </w:rPr>
        <w:t xml:space="preserve"> МФЦ</w:t>
      </w:r>
      <w:r w:rsidRPr="009C43BC">
        <w:rPr>
          <w:rFonts w:eastAsia="Times New Roman" w:cs="Times New Roman"/>
          <w:sz w:val="28"/>
          <w:szCs w:val="28"/>
        </w:rPr>
        <w:t>.</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w:t>
      </w:r>
      <w:r w:rsidRPr="009C43BC">
        <w:rPr>
          <w:rFonts w:eastAsia="Times New Roman" w:cs="Times New Roman"/>
          <w:color w:val="FF0000"/>
          <w:sz w:val="28"/>
          <w:szCs w:val="28"/>
        </w:rPr>
        <w:t xml:space="preserve"> </w:t>
      </w:r>
      <w:r w:rsidRPr="009C43BC">
        <w:rPr>
          <w:rFonts w:eastAsia="Times New Roman" w:cs="Times New Roman"/>
          <w:sz w:val="28"/>
          <w:szCs w:val="28"/>
        </w:rPr>
        <w:t>инвалидов.</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2.14.4. Вход в здание (помещение) и выход из него оборудуются лестницами с поручнями и пандусами для передвижения детских и инвалидных колясок.</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 xml:space="preserve">2.14.5. В помещении организуется бесплатный туалет для посетителей, в </w:t>
      </w:r>
      <w:r w:rsidRPr="009C43BC">
        <w:rPr>
          <w:rFonts w:eastAsia="Times New Roman" w:cs="Times New Roman"/>
          <w:sz w:val="28"/>
          <w:szCs w:val="28"/>
        </w:rPr>
        <w:lastRenderedPageBreak/>
        <w:t>том числе туалет, предназначенный для инвалидов.</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2.14.6. При необходимости работником МФЦ/ОМСУ/Комитета инвалиду оказывается помощь в преодолении барьеров, мешающих получению ими услуг наравне с другими лицами.</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43BC">
        <w:rPr>
          <w:rFonts w:eastAsia="Times New Roman" w:cs="Times New Roman"/>
          <w:sz w:val="28"/>
          <w:szCs w:val="28"/>
        </w:rPr>
        <w:t>сурдопереводчика</w:t>
      </w:r>
      <w:proofErr w:type="spellEnd"/>
      <w:r w:rsidRPr="009C43BC">
        <w:rPr>
          <w:rFonts w:eastAsia="Times New Roman" w:cs="Times New Roman"/>
          <w:sz w:val="28"/>
          <w:szCs w:val="28"/>
        </w:rPr>
        <w:t xml:space="preserve"> и </w:t>
      </w:r>
      <w:proofErr w:type="spellStart"/>
      <w:r w:rsidRPr="009C43BC">
        <w:rPr>
          <w:rFonts w:eastAsia="Times New Roman" w:cs="Times New Roman"/>
          <w:sz w:val="28"/>
          <w:szCs w:val="28"/>
        </w:rPr>
        <w:t>тифлосурдопереводчика</w:t>
      </w:r>
      <w:proofErr w:type="spellEnd"/>
      <w:r w:rsidRPr="009C43BC">
        <w:rPr>
          <w:rFonts w:eastAsia="Times New Roman" w:cs="Times New Roman"/>
          <w:sz w:val="28"/>
          <w:szCs w:val="28"/>
        </w:rPr>
        <w:t>.</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2.14.9. Оборудование мест повышенного удобства с дополнительным местом для собаки-проводника и устрой</w:t>
      </w:r>
      <w:proofErr w:type="gramStart"/>
      <w:r w:rsidRPr="009C43BC">
        <w:rPr>
          <w:rFonts w:eastAsia="Times New Roman" w:cs="Times New Roman"/>
          <w:sz w:val="28"/>
          <w:szCs w:val="28"/>
        </w:rPr>
        <w:t>ств дл</w:t>
      </w:r>
      <w:proofErr w:type="gramEnd"/>
      <w:r w:rsidRPr="009C43BC">
        <w:rPr>
          <w:rFonts w:eastAsia="Times New Roman" w:cs="Times New Roman"/>
          <w:sz w:val="28"/>
          <w:szCs w:val="28"/>
        </w:rPr>
        <w:t>я передвижения инвалида (костылей, ходунков).</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E7C76" w:rsidRPr="009C43BC" w:rsidRDefault="00AE7C76" w:rsidP="00AE7C76">
      <w:pPr>
        <w:tabs>
          <w:tab w:val="left" w:pos="142"/>
          <w:tab w:val="left" w:pos="284"/>
        </w:tabs>
        <w:ind w:firstLine="709"/>
        <w:jc w:val="both"/>
        <w:rPr>
          <w:rFonts w:eastAsia="Times New Roman" w:cs="Times New Roman"/>
          <w:sz w:val="28"/>
          <w:szCs w:val="28"/>
          <w:lang/>
        </w:rPr>
      </w:pPr>
      <w:r w:rsidRPr="009C43BC">
        <w:rPr>
          <w:rFonts w:eastAsia="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E7C76" w:rsidRPr="009C43BC" w:rsidRDefault="00AE7C76" w:rsidP="00AE7C76">
      <w:pPr>
        <w:tabs>
          <w:tab w:val="left" w:pos="142"/>
          <w:tab w:val="left" w:pos="284"/>
        </w:tabs>
        <w:ind w:firstLine="709"/>
        <w:jc w:val="both"/>
        <w:rPr>
          <w:rFonts w:eastAsia="Times New Roman" w:cs="Times New Roman"/>
          <w:sz w:val="28"/>
          <w:szCs w:val="28"/>
          <w:lang/>
        </w:rPr>
      </w:pPr>
      <w:r w:rsidRPr="009C43BC">
        <w:rPr>
          <w:rFonts w:eastAsia="Times New Roman" w:cs="Times New Roman"/>
          <w:sz w:val="28"/>
          <w:szCs w:val="28"/>
          <w:lang/>
        </w:rPr>
        <w:t>2.1</w:t>
      </w:r>
      <w:r w:rsidRPr="009C43BC">
        <w:rPr>
          <w:rFonts w:eastAsia="Times New Roman" w:cs="Times New Roman"/>
          <w:sz w:val="28"/>
          <w:szCs w:val="28"/>
        </w:rPr>
        <w:t>5</w:t>
      </w:r>
      <w:r w:rsidRPr="009C43BC">
        <w:rPr>
          <w:rFonts w:eastAsia="Times New Roman" w:cs="Times New Roman"/>
          <w:sz w:val="28"/>
          <w:szCs w:val="28"/>
          <w:lang/>
        </w:rPr>
        <w:t xml:space="preserve">. Показатели доступности и качества </w:t>
      </w:r>
      <w:r w:rsidRPr="009C43BC">
        <w:rPr>
          <w:rFonts w:eastAsia="Times New Roman" w:cs="Times New Roman"/>
          <w:sz w:val="28"/>
          <w:szCs w:val="28"/>
        </w:rPr>
        <w:t>муниципальной</w:t>
      </w:r>
      <w:r w:rsidRPr="009C43BC">
        <w:rPr>
          <w:rFonts w:eastAsia="Times New Roman" w:cs="Times New Roman"/>
          <w:sz w:val="28"/>
          <w:szCs w:val="28"/>
          <w:lang/>
        </w:rPr>
        <w:t xml:space="preserve"> услуги</w:t>
      </w:r>
      <w:r w:rsidRPr="009C43BC">
        <w:rPr>
          <w:rFonts w:eastAsia="Times New Roman" w:cs="Times New Roman"/>
          <w:sz w:val="28"/>
          <w:szCs w:val="28"/>
        </w:rPr>
        <w:t>.</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lang/>
        </w:rPr>
        <w:t>2.1</w:t>
      </w:r>
      <w:r w:rsidRPr="009C43BC">
        <w:rPr>
          <w:rFonts w:eastAsia="Times New Roman" w:cs="Times New Roman"/>
          <w:sz w:val="28"/>
          <w:szCs w:val="28"/>
        </w:rPr>
        <w:t>5</w:t>
      </w:r>
      <w:r w:rsidRPr="009C43BC">
        <w:rPr>
          <w:rFonts w:eastAsia="Times New Roman" w:cs="Times New Roman"/>
          <w:sz w:val="28"/>
          <w:szCs w:val="28"/>
          <w:lang/>
        </w:rPr>
        <w:t xml:space="preserve">.1. Показатели доступности </w:t>
      </w:r>
      <w:r w:rsidRPr="009C43BC">
        <w:rPr>
          <w:rFonts w:eastAsia="Times New Roman" w:cs="Times New Roman"/>
          <w:sz w:val="28"/>
          <w:szCs w:val="28"/>
        </w:rPr>
        <w:t>муниципальной</w:t>
      </w:r>
      <w:r w:rsidRPr="009C43BC">
        <w:rPr>
          <w:rFonts w:eastAsia="Times New Roman" w:cs="Times New Roman"/>
          <w:sz w:val="28"/>
          <w:szCs w:val="28"/>
          <w:lang/>
        </w:rPr>
        <w:t xml:space="preserve"> услуги</w:t>
      </w:r>
      <w:r w:rsidRPr="009C43BC">
        <w:rPr>
          <w:rFonts w:eastAsia="Times New Roman" w:cs="Times New Roman"/>
          <w:sz w:val="28"/>
          <w:szCs w:val="28"/>
        </w:rPr>
        <w:t xml:space="preserve"> (общие, применимые в отношении всех заявителей)</w:t>
      </w:r>
      <w:r w:rsidRPr="009C43BC">
        <w:rPr>
          <w:rFonts w:eastAsia="Times New Roman" w:cs="Times New Roman"/>
          <w:sz w:val="28"/>
          <w:szCs w:val="28"/>
          <w:lang/>
        </w:rPr>
        <w:t>:</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 xml:space="preserve">1) </w:t>
      </w:r>
      <w:r w:rsidRPr="009C43BC">
        <w:rPr>
          <w:rFonts w:eastAsia="Times New Roman" w:cs="Times New Roman"/>
          <w:sz w:val="28"/>
          <w:szCs w:val="28"/>
          <w:lang/>
        </w:rPr>
        <w:t>транспортная доступность к мест</w:t>
      </w:r>
      <w:r w:rsidRPr="009C43BC">
        <w:rPr>
          <w:rFonts w:eastAsia="Times New Roman" w:cs="Times New Roman"/>
          <w:sz w:val="28"/>
          <w:szCs w:val="28"/>
        </w:rPr>
        <w:t>у</w:t>
      </w:r>
      <w:r w:rsidRPr="009C43BC">
        <w:rPr>
          <w:rFonts w:eastAsia="Times New Roman" w:cs="Times New Roman"/>
          <w:sz w:val="28"/>
          <w:szCs w:val="28"/>
          <w:lang/>
        </w:rPr>
        <w:t xml:space="preserve"> предоставления </w:t>
      </w:r>
      <w:r w:rsidRPr="009C43BC">
        <w:rPr>
          <w:rFonts w:eastAsia="Times New Roman" w:cs="Times New Roman"/>
          <w:sz w:val="28"/>
          <w:szCs w:val="28"/>
        </w:rPr>
        <w:t xml:space="preserve">муниципальной </w:t>
      </w:r>
      <w:r w:rsidRPr="009C43BC">
        <w:rPr>
          <w:rFonts w:eastAsia="Times New Roman" w:cs="Times New Roman"/>
          <w:sz w:val="28"/>
          <w:szCs w:val="28"/>
          <w:lang/>
        </w:rPr>
        <w:t>услуги</w:t>
      </w:r>
      <w:r w:rsidRPr="009C43BC">
        <w:rPr>
          <w:rFonts w:eastAsia="Times New Roman" w:cs="Times New Roman"/>
          <w:sz w:val="28"/>
          <w:szCs w:val="28"/>
        </w:rPr>
        <w:t>;</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3) возможность получения полной и достоверной информации о муниципальной услуге</w:t>
      </w:r>
      <w:r w:rsidRPr="009C43BC">
        <w:rPr>
          <w:rFonts w:eastAsia="Times New Roman" w:cs="Times New Roman"/>
          <w:color w:val="FF0000"/>
          <w:sz w:val="28"/>
          <w:szCs w:val="28"/>
        </w:rPr>
        <w:t xml:space="preserve"> </w:t>
      </w:r>
      <w:r w:rsidRPr="009C43BC">
        <w:rPr>
          <w:rFonts w:eastAsia="Times New Roman" w:cs="Times New Roman"/>
          <w:sz w:val="28"/>
          <w:szCs w:val="28"/>
        </w:rPr>
        <w:t>в ОМСУ/Комитете,</w:t>
      </w:r>
      <w:r w:rsidRPr="009C43BC">
        <w:rPr>
          <w:rFonts w:eastAsia="Times New Roman" w:cs="Times New Roman"/>
          <w:color w:val="FF0000"/>
          <w:sz w:val="28"/>
          <w:szCs w:val="28"/>
        </w:rPr>
        <w:t xml:space="preserve"> </w:t>
      </w:r>
      <w:r w:rsidRPr="009C43BC">
        <w:rPr>
          <w:rFonts w:eastAsia="Times New Roman" w:cs="Times New Roman"/>
          <w:sz w:val="28"/>
          <w:szCs w:val="28"/>
        </w:rPr>
        <w:t>МФЦ, по телефону, на официальном сайте органа, предоставляющего услугу, посредством ЕПГУ, либо ПГУ ЛО;</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4)</w:t>
      </w:r>
      <w:r w:rsidRPr="009C43BC">
        <w:rPr>
          <w:rFonts w:eastAsia="Times New Roman" w:cs="Times New Roman"/>
          <w:sz w:val="28"/>
          <w:szCs w:val="28"/>
          <w:lang/>
        </w:rPr>
        <w:t xml:space="preserve"> </w:t>
      </w:r>
      <w:r w:rsidRPr="009C43BC">
        <w:rPr>
          <w:rFonts w:eastAsia="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w:t>
      </w:r>
      <w:r w:rsidRPr="009C43BC">
        <w:rPr>
          <w:rFonts w:eastAsia="Times New Roman" w:cs="Times New Roman"/>
          <w:sz w:val="28"/>
          <w:szCs w:val="28"/>
        </w:rPr>
        <w:lastRenderedPageBreak/>
        <w:t>(или) ПГУ ЛО.</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 xml:space="preserve">2.15.2. </w:t>
      </w:r>
      <w:r w:rsidRPr="009C43BC">
        <w:rPr>
          <w:rFonts w:eastAsia="Times New Roman" w:cs="Times New Roman"/>
          <w:sz w:val="28"/>
          <w:szCs w:val="28"/>
          <w:lang/>
        </w:rPr>
        <w:t xml:space="preserve">Показатели доступности </w:t>
      </w:r>
      <w:r w:rsidRPr="009C43BC">
        <w:rPr>
          <w:rFonts w:eastAsia="Times New Roman" w:cs="Times New Roman"/>
          <w:sz w:val="28"/>
          <w:szCs w:val="28"/>
        </w:rPr>
        <w:t>муниципальной</w:t>
      </w:r>
      <w:r w:rsidRPr="009C43BC">
        <w:rPr>
          <w:rFonts w:eastAsia="Times New Roman" w:cs="Times New Roman"/>
          <w:sz w:val="28"/>
          <w:szCs w:val="28"/>
          <w:lang/>
        </w:rPr>
        <w:t xml:space="preserve"> услуги</w:t>
      </w:r>
      <w:r w:rsidRPr="009C43BC">
        <w:rPr>
          <w:rFonts w:eastAsia="Times New Roman" w:cs="Times New Roman"/>
          <w:sz w:val="28"/>
          <w:szCs w:val="28"/>
        </w:rPr>
        <w:t xml:space="preserve"> (специальные, применимые в отношении инвалидов)</w:t>
      </w:r>
      <w:r w:rsidRPr="009C43BC">
        <w:rPr>
          <w:rFonts w:eastAsia="Times New Roman" w:cs="Times New Roman"/>
          <w:sz w:val="28"/>
          <w:szCs w:val="28"/>
          <w:lang/>
        </w:rPr>
        <w:t>:</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1) наличие инфраструктуры, указанной в пункте 2.14;</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2) исполнение требований доступности услуг для инвалидов;</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 xml:space="preserve">3) </w:t>
      </w:r>
      <w:r w:rsidRPr="009C43BC">
        <w:rPr>
          <w:rFonts w:eastAsia="Times New Roman" w:cs="Times New Roman"/>
          <w:sz w:val="28"/>
          <w:szCs w:val="28"/>
          <w:lang/>
        </w:rPr>
        <w:t xml:space="preserve">обеспечение беспрепятственного доступа </w:t>
      </w:r>
      <w:r w:rsidRPr="009C43BC">
        <w:rPr>
          <w:rFonts w:eastAsia="Times New Roman" w:cs="Times New Roman"/>
          <w:sz w:val="28"/>
          <w:szCs w:val="28"/>
        </w:rPr>
        <w:t xml:space="preserve">инвалидов </w:t>
      </w:r>
      <w:r w:rsidRPr="009C43BC">
        <w:rPr>
          <w:rFonts w:eastAsia="Times New Roman" w:cs="Times New Roman"/>
          <w:sz w:val="28"/>
          <w:szCs w:val="28"/>
          <w:lang/>
        </w:rPr>
        <w:t xml:space="preserve">к помещениям, в которых предоставляется </w:t>
      </w:r>
      <w:r w:rsidRPr="009C43BC">
        <w:rPr>
          <w:rFonts w:eastAsia="Times New Roman" w:cs="Times New Roman"/>
          <w:sz w:val="28"/>
          <w:szCs w:val="28"/>
        </w:rPr>
        <w:t xml:space="preserve">муниципальная </w:t>
      </w:r>
      <w:r w:rsidRPr="009C43BC">
        <w:rPr>
          <w:rFonts w:eastAsia="Times New Roman" w:cs="Times New Roman"/>
          <w:sz w:val="28"/>
          <w:szCs w:val="28"/>
          <w:lang/>
        </w:rPr>
        <w:t>услуга</w:t>
      </w:r>
      <w:r w:rsidRPr="009C43BC">
        <w:rPr>
          <w:rFonts w:eastAsia="Times New Roman" w:cs="Times New Roman"/>
          <w:sz w:val="28"/>
          <w:szCs w:val="28"/>
        </w:rPr>
        <w:t>;</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2.15.3. Показатели качества муниципальной услуги:</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1) соблюдение срока предоставления муниципальной услуги;</w:t>
      </w:r>
    </w:p>
    <w:p w:rsidR="00AE7C76" w:rsidRPr="009C43BC" w:rsidRDefault="00AE7C76" w:rsidP="00AE7C76">
      <w:pPr>
        <w:autoSpaceDE w:val="0"/>
        <w:ind w:firstLine="709"/>
        <w:jc w:val="both"/>
        <w:rPr>
          <w:rFonts w:eastAsia="Times New Roman" w:cs="Times New Roman"/>
          <w:sz w:val="28"/>
          <w:szCs w:val="28"/>
        </w:rPr>
      </w:pPr>
      <w:r w:rsidRPr="009C43BC">
        <w:rPr>
          <w:rFonts w:eastAsia="Times New Roman" w:cs="Times New Roman"/>
          <w:sz w:val="28"/>
          <w:szCs w:val="28"/>
        </w:rPr>
        <w:t xml:space="preserve">2) соблюдение времени ожидания в очереди при подаче запроса и получении результата; </w:t>
      </w:r>
    </w:p>
    <w:p w:rsidR="00AE7C76" w:rsidRPr="009C43BC" w:rsidRDefault="00AE7C76" w:rsidP="00AE7C76">
      <w:pPr>
        <w:autoSpaceDE w:val="0"/>
        <w:ind w:firstLine="709"/>
        <w:jc w:val="both"/>
        <w:rPr>
          <w:rFonts w:eastAsia="Times New Roman" w:cs="Times New Roman"/>
          <w:sz w:val="28"/>
          <w:szCs w:val="28"/>
        </w:rPr>
      </w:pPr>
      <w:r w:rsidRPr="009C43BC">
        <w:rPr>
          <w:rFonts w:eastAsia="Times New Roman" w:cs="Times New Roman"/>
          <w:sz w:val="28"/>
          <w:szCs w:val="28"/>
        </w:rPr>
        <w:t xml:space="preserve">3) </w:t>
      </w:r>
      <w:r w:rsidRPr="009C43BC">
        <w:rPr>
          <w:rFonts w:eastAsia="Times New Roman" w:cs="Times New Roman"/>
          <w:sz w:val="28"/>
          <w:szCs w:val="28"/>
          <w:lang/>
        </w:rPr>
        <w:t>осуществл</w:t>
      </w:r>
      <w:r w:rsidRPr="009C43BC">
        <w:rPr>
          <w:rFonts w:eastAsia="Times New Roman" w:cs="Times New Roman"/>
          <w:sz w:val="28"/>
          <w:szCs w:val="28"/>
        </w:rPr>
        <w:t>ение</w:t>
      </w:r>
      <w:r w:rsidRPr="009C43BC">
        <w:rPr>
          <w:rFonts w:eastAsia="Times New Roman" w:cs="Times New Roman"/>
          <w:sz w:val="28"/>
          <w:szCs w:val="28"/>
          <w:lang/>
        </w:rPr>
        <w:t xml:space="preserve"> не более </w:t>
      </w:r>
      <w:r w:rsidRPr="009C43BC">
        <w:rPr>
          <w:rFonts w:eastAsia="Times New Roman" w:cs="Times New Roman"/>
          <w:sz w:val="28"/>
          <w:szCs w:val="28"/>
        </w:rPr>
        <w:t>одного</w:t>
      </w:r>
      <w:r w:rsidRPr="009C43BC">
        <w:rPr>
          <w:rFonts w:eastAsia="Times New Roman" w:cs="Times New Roman"/>
          <w:sz w:val="28"/>
          <w:szCs w:val="28"/>
          <w:lang/>
        </w:rPr>
        <w:t xml:space="preserve"> </w:t>
      </w:r>
      <w:r w:rsidRPr="009C43BC">
        <w:rPr>
          <w:rFonts w:eastAsia="Times New Roman" w:cs="Times New Roman"/>
          <w:sz w:val="28"/>
          <w:szCs w:val="28"/>
        </w:rPr>
        <w:t>обращения</w:t>
      </w:r>
      <w:r w:rsidRPr="009C43BC">
        <w:rPr>
          <w:rFonts w:eastAsia="Times New Roman" w:cs="Times New Roman"/>
          <w:sz w:val="28"/>
          <w:szCs w:val="28"/>
          <w:lang/>
        </w:rPr>
        <w:t xml:space="preserve"> </w:t>
      </w:r>
      <w:r w:rsidRPr="009C43BC">
        <w:rPr>
          <w:rFonts w:eastAsia="Times New Roman" w:cs="Times New Roman"/>
          <w:sz w:val="28"/>
          <w:szCs w:val="28"/>
        </w:rPr>
        <w:t>заявителя к</w:t>
      </w:r>
      <w:r w:rsidRPr="009C43BC">
        <w:rPr>
          <w:rFonts w:eastAsia="Times New Roman" w:cs="Times New Roman"/>
          <w:sz w:val="28"/>
          <w:szCs w:val="28"/>
          <w:lang/>
        </w:rPr>
        <w:t xml:space="preserve"> </w:t>
      </w:r>
      <w:r w:rsidRPr="009C43BC">
        <w:rPr>
          <w:rFonts w:eastAsia="Times New Roman" w:cs="Times New Roman"/>
          <w:sz w:val="28"/>
          <w:szCs w:val="28"/>
        </w:rPr>
        <w:t xml:space="preserve">должностным лицам работникам МФЦ при подаче документов на получение муниципальной услуги и не более одного обращения при получении результата в </w:t>
      </w:r>
      <w:proofErr w:type="spellStart"/>
      <w:proofErr w:type="gramStart"/>
      <w:r w:rsidRPr="009C43BC">
        <w:rPr>
          <w:rFonts w:eastAsia="Times New Roman" w:cs="Times New Roman"/>
          <w:sz w:val="28"/>
          <w:szCs w:val="28"/>
        </w:rPr>
        <w:t>в</w:t>
      </w:r>
      <w:proofErr w:type="spellEnd"/>
      <w:proofErr w:type="gramEnd"/>
      <w:r w:rsidRPr="009C43BC">
        <w:rPr>
          <w:rFonts w:eastAsia="Times New Roman" w:cs="Times New Roman"/>
          <w:sz w:val="28"/>
          <w:szCs w:val="28"/>
        </w:rPr>
        <w:t xml:space="preserve"> МФЦ;</w:t>
      </w:r>
    </w:p>
    <w:p w:rsidR="00AE7C76" w:rsidRPr="009C43BC" w:rsidRDefault="00AE7C76" w:rsidP="00AE7C76">
      <w:pPr>
        <w:tabs>
          <w:tab w:val="left" w:pos="142"/>
          <w:tab w:val="left" w:pos="284"/>
        </w:tabs>
        <w:ind w:firstLine="709"/>
        <w:jc w:val="both"/>
        <w:rPr>
          <w:rFonts w:eastAsia="Times New Roman" w:cs="Times New Roman"/>
          <w:sz w:val="28"/>
          <w:szCs w:val="28"/>
        </w:rPr>
      </w:pPr>
      <w:r w:rsidRPr="009C43BC">
        <w:rPr>
          <w:rFonts w:eastAsia="Times New Roman" w:cs="Times New Roman"/>
          <w:sz w:val="28"/>
          <w:szCs w:val="28"/>
        </w:rPr>
        <w:t>4)</w:t>
      </w:r>
      <w:r w:rsidRPr="009C43BC">
        <w:rPr>
          <w:rFonts w:eastAsia="Times New Roman" w:cs="Times New Roman"/>
          <w:sz w:val="28"/>
          <w:szCs w:val="28"/>
          <w:lang/>
        </w:rPr>
        <w:t xml:space="preserve"> </w:t>
      </w:r>
      <w:r w:rsidRPr="009C43BC">
        <w:rPr>
          <w:rFonts w:eastAsia="Times New Roman" w:cs="Times New Roman"/>
          <w:sz w:val="28"/>
          <w:szCs w:val="28"/>
        </w:rPr>
        <w:t>отсутствие</w:t>
      </w:r>
      <w:r w:rsidRPr="009C43BC">
        <w:rPr>
          <w:rFonts w:eastAsia="Times New Roman" w:cs="Times New Roman"/>
          <w:sz w:val="28"/>
          <w:szCs w:val="28"/>
          <w:lang/>
        </w:rPr>
        <w:t xml:space="preserve"> </w:t>
      </w:r>
      <w:r w:rsidRPr="009C43BC">
        <w:rPr>
          <w:rFonts w:eastAsia="Times New Roman" w:cs="Times New Roman"/>
          <w:sz w:val="28"/>
          <w:szCs w:val="28"/>
        </w:rPr>
        <w:t>жалоб на</w:t>
      </w:r>
      <w:r w:rsidRPr="009C43BC">
        <w:rPr>
          <w:rFonts w:eastAsia="Times New Roman" w:cs="Times New Roman"/>
          <w:sz w:val="28"/>
          <w:szCs w:val="28"/>
          <w:lang/>
        </w:rPr>
        <w:t xml:space="preserve"> действи</w:t>
      </w:r>
      <w:r w:rsidRPr="009C43BC">
        <w:rPr>
          <w:rFonts w:eastAsia="Times New Roman" w:cs="Times New Roman"/>
          <w:sz w:val="28"/>
          <w:szCs w:val="28"/>
        </w:rPr>
        <w:t>я</w:t>
      </w:r>
      <w:r w:rsidRPr="009C43BC">
        <w:rPr>
          <w:rFonts w:eastAsia="Times New Roman" w:cs="Times New Roman"/>
          <w:sz w:val="28"/>
          <w:szCs w:val="28"/>
          <w:lang/>
        </w:rPr>
        <w:t xml:space="preserve"> или бездействия </w:t>
      </w:r>
      <w:r w:rsidRPr="009C43BC">
        <w:rPr>
          <w:rFonts w:eastAsia="Times New Roman" w:cs="Times New Roman"/>
          <w:sz w:val="28"/>
          <w:szCs w:val="28"/>
        </w:rPr>
        <w:t>должностных лиц</w:t>
      </w:r>
      <w:r w:rsidRPr="009C43BC">
        <w:rPr>
          <w:rFonts w:eastAsia="Times New Roman" w:cs="Times New Roman"/>
          <w:color w:val="FF0000"/>
          <w:sz w:val="28"/>
          <w:szCs w:val="28"/>
        </w:rPr>
        <w:t xml:space="preserve"> </w:t>
      </w:r>
      <w:r w:rsidRPr="009C43BC">
        <w:rPr>
          <w:rFonts w:eastAsia="Times New Roman" w:cs="Times New Roman"/>
          <w:sz w:val="28"/>
          <w:szCs w:val="28"/>
        </w:rPr>
        <w:t>ОМСУ/Комитета,</w:t>
      </w:r>
      <w:r w:rsidRPr="009C43BC">
        <w:rPr>
          <w:rFonts w:eastAsia="Times New Roman" w:cs="Times New Roman"/>
          <w:color w:val="FF0000"/>
          <w:sz w:val="28"/>
          <w:szCs w:val="28"/>
        </w:rPr>
        <w:t xml:space="preserve"> </w:t>
      </w:r>
      <w:r w:rsidRPr="009C43BC">
        <w:rPr>
          <w:rFonts w:eastAsia="Times New Roman" w:cs="Times New Roman"/>
          <w:sz w:val="28"/>
          <w:szCs w:val="28"/>
        </w:rPr>
        <w:t>поданных в установленном порядке.</w:t>
      </w:r>
    </w:p>
    <w:p w:rsidR="00AE7C76" w:rsidRPr="009C43BC" w:rsidRDefault="00AE7C76" w:rsidP="00AE7C76">
      <w:pPr>
        <w:tabs>
          <w:tab w:val="left" w:pos="142"/>
          <w:tab w:val="left" w:pos="284"/>
        </w:tabs>
        <w:autoSpaceDE w:val="0"/>
        <w:ind w:firstLine="709"/>
        <w:jc w:val="both"/>
        <w:rPr>
          <w:rFonts w:eastAsia="Times New Roman" w:cs="Times New Roman"/>
          <w:sz w:val="28"/>
          <w:szCs w:val="28"/>
        </w:rPr>
      </w:pPr>
      <w:r w:rsidRPr="009C43BC">
        <w:rPr>
          <w:rFonts w:eastAsia="Times New Roman" w:cs="Times New Roman"/>
          <w:sz w:val="28"/>
          <w:szCs w:val="28"/>
        </w:rPr>
        <w:t xml:space="preserve">2.15.4. </w:t>
      </w:r>
      <w:r w:rsidRPr="009C43BC">
        <w:rPr>
          <w:rFonts w:eastAsia="Times New Roman" w:cs="Times New Roman"/>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AE7C76" w:rsidRPr="009C43BC" w:rsidRDefault="00AE7C76" w:rsidP="00AE7C76">
      <w:pPr>
        <w:tabs>
          <w:tab w:val="left" w:pos="142"/>
          <w:tab w:val="left" w:pos="284"/>
        </w:tabs>
        <w:autoSpaceDE w:val="0"/>
        <w:ind w:firstLine="709"/>
        <w:jc w:val="both"/>
        <w:rPr>
          <w:rFonts w:eastAsia="Times New Roman" w:cs="Times New Roman"/>
          <w:sz w:val="28"/>
          <w:szCs w:val="28"/>
        </w:rPr>
      </w:pPr>
      <w:bookmarkStart w:id="2" w:name="sub_1222"/>
      <w:r w:rsidRPr="009C43BC">
        <w:rPr>
          <w:rFonts w:eastAsia="Times New Roman" w:cs="Times New Roman"/>
          <w:sz w:val="28"/>
          <w:szCs w:val="28"/>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E7C76" w:rsidRPr="009C43BC" w:rsidRDefault="00AE7C76" w:rsidP="00AE7C76">
      <w:pPr>
        <w:tabs>
          <w:tab w:val="left" w:pos="142"/>
          <w:tab w:val="left" w:pos="284"/>
        </w:tabs>
        <w:autoSpaceDE w:val="0"/>
        <w:ind w:firstLine="709"/>
        <w:jc w:val="both"/>
        <w:rPr>
          <w:rFonts w:eastAsia="Times New Roman" w:cs="Times New Roman"/>
          <w:sz w:val="28"/>
          <w:szCs w:val="28"/>
        </w:rPr>
      </w:pPr>
      <w:r w:rsidRPr="009C43BC">
        <w:rPr>
          <w:rFonts w:eastAsia="Times New Roman" w:cs="Times New Roman"/>
          <w:sz w:val="28"/>
          <w:szCs w:val="28"/>
        </w:rPr>
        <w:t xml:space="preserve">2.16.1. </w:t>
      </w:r>
      <w:bookmarkEnd w:id="2"/>
      <w:r w:rsidRPr="009C43BC">
        <w:rPr>
          <w:rFonts w:eastAsia="Times New Roman" w:cs="Times New Roman"/>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E7C76" w:rsidRPr="009C43BC" w:rsidRDefault="00AE7C76" w:rsidP="00AE7C76">
      <w:pPr>
        <w:ind w:firstLine="709"/>
        <w:jc w:val="both"/>
        <w:rPr>
          <w:rFonts w:eastAsia="Times New Roman" w:cs="Times New Roman"/>
          <w:sz w:val="28"/>
          <w:szCs w:val="28"/>
        </w:rPr>
      </w:pPr>
      <w:r w:rsidRPr="009C43BC">
        <w:rPr>
          <w:rFonts w:eastAsia="Times New Roman" w:cs="Times New Roman"/>
          <w:sz w:val="28"/>
          <w:szCs w:val="28"/>
        </w:rPr>
        <w:t>2.17.1. Предоставление услуги по экстерриториальному принципу не предусмотрено.</w:t>
      </w:r>
    </w:p>
    <w:p w:rsidR="00AE7C76" w:rsidRDefault="00AE7C76" w:rsidP="00AE7C76">
      <w:pPr>
        <w:ind w:firstLine="709"/>
        <w:jc w:val="both"/>
        <w:rPr>
          <w:rFonts w:eastAsia="Times New Roman" w:cs="Times New Roman"/>
          <w:sz w:val="28"/>
          <w:szCs w:val="28"/>
        </w:rPr>
      </w:pPr>
      <w:r w:rsidRPr="009C43BC">
        <w:rPr>
          <w:rFonts w:eastAsia="Times New Roman" w:cs="Times New Roman"/>
          <w:sz w:val="28"/>
          <w:szCs w:val="28"/>
        </w:rPr>
        <w:t>2.17.2. Предоставление муниципальной услуги в электронном виде осуществляется при технической реализации муниципальной услуги посредством ПГУ ЛО и/или ЕПГУ.</w:t>
      </w:r>
    </w:p>
    <w:p w:rsidR="00AE7C76" w:rsidRDefault="00AE7C76" w:rsidP="00AE7C76">
      <w:pPr>
        <w:ind w:firstLine="709"/>
        <w:jc w:val="both"/>
        <w:rPr>
          <w:rFonts w:eastAsia="Times New Roman" w:cs="Times New Roman"/>
          <w:sz w:val="28"/>
          <w:szCs w:val="28"/>
        </w:rPr>
      </w:pPr>
    </w:p>
    <w:p w:rsidR="00AE7C76" w:rsidRDefault="00AE7C76" w:rsidP="00AE7C76">
      <w:pPr>
        <w:pStyle w:val="af0"/>
        <w:ind w:left="0" w:right="41" w:firstLine="5009"/>
        <w:jc w:val="left"/>
        <w:rPr>
          <w:rFonts w:ascii="Times New Roman" w:hAnsi="Times New Roman" w:cs="Times New Roman"/>
          <w:b w:val="0"/>
          <w:color w:val="auto"/>
          <w:sz w:val="24"/>
          <w:szCs w:val="24"/>
        </w:rPr>
      </w:pPr>
    </w:p>
    <w:p w:rsidR="00AE7C76" w:rsidRDefault="00AE7C76" w:rsidP="00AE7C76">
      <w:pPr>
        <w:pStyle w:val="af0"/>
        <w:ind w:left="0" w:right="41" w:firstLine="5009"/>
        <w:jc w:val="left"/>
        <w:rPr>
          <w:rFonts w:ascii="Times New Roman" w:hAnsi="Times New Roman" w:cs="Times New Roman"/>
          <w:b w:val="0"/>
          <w:color w:val="auto"/>
          <w:sz w:val="24"/>
          <w:szCs w:val="24"/>
        </w:rPr>
      </w:pPr>
    </w:p>
    <w:p w:rsidR="00AE7C76" w:rsidRDefault="00AE7C76" w:rsidP="00AE7C76">
      <w:pPr>
        <w:pStyle w:val="af0"/>
        <w:ind w:left="0" w:right="41" w:firstLine="5009"/>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ПРИЛОЖЕНИЕ</w:t>
      </w:r>
      <w:proofErr w:type="gramStart"/>
      <w:r>
        <w:rPr>
          <w:rFonts w:ascii="Times New Roman" w:hAnsi="Times New Roman" w:cs="Times New Roman"/>
          <w:b w:val="0"/>
          <w:color w:val="auto"/>
          <w:sz w:val="24"/>
          <w:szCs w:val="24"/>
        </w:rPr>
        <w:t>1</w:t>
      </w:r>
      <w:proofErr w:type="gramEnd"/>
    </w:p>
    <w:p w:rsidR="00AE7C76" w:rsidRDefault="00AE7C76" w:rsidP="00AE7C76">
      <w:pPr>
        <w:pStyle w:val="af0"/>
        <w:ind w:left="0" w:right="41" w:firstLine="5009"/>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к административному регламенту,</w:t>
      </w:r>
    </w:p>
    <w:p w:rsidR="00AE7C76" w:rsidRDefault="00AE7C76" w:rsidP="00AE7C76">
      <w:pPr>
        <w:pStyle w:val="af0"/>
        <w:ind w:left="0" w:right="41" w:firstLine="5009"/>
        <w:jc w:val="right"/>
        <w:rPr>
          <w:rFonts w:ascii="Times New Roman" w:hAnsi="Times New Roman" w:cs="Times New Roman"/>
          <w:b w:val="0"/>
          <w:color w:val="auto"/>
          <w:sz w:val="24"/>
          <w:szCs w:val="24"/>
        </w:rPr>
      </w:pPr>
      <w:proofErr w:type="gramStart"/>
      <w:r>
        <w:rPr>
          <w:rFonts w:ascii="Times New Roman" w:hAnsi="Times New Roman" w:cs="Times New Roman"/>
          <w:b w:val="0"/>
          <w:color w:val="auto"/>
          <w:sz w:val="24"/>
          <w:szCs w:val="24"/>
        </w:rPr>
        <w:t>утвержденное</w:t>
      </w:r>
      <w:proofErr w:type="gramEnd"/>
      <w:r>
        <w:rPr>
          <w:rFonts w:ascii="Times New Roman" w:hAnsi="Times New Roman" w:cs="Times New Roman"/>
          <w:b w:val="0"/>
          <w:color w:val="auto"/>
          <w:sz w:val="24"/>
          <w:szCs w:val="24"/>
        </w:rPr>
        <w:t xml:space="preserve"> постановлением</w:t>
      </w:r>
    </w:p>
    <w:p w:rsidR="00AE7C76" w:rsidRDefault="00AE7C76" w:rsidP="00AE7C76">
      <w:pPr>
        <w:pStyle w:val="af0"/>
        <w:ind w:left="0" w:right="41" w:firstLine="5009"/>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администрации </w:t>
      </w:r>
      <w:proofErr w:type="spellStart"/>
      <w:r>
        <w:rPr>
          <w:rFonts w:ascii="Times New Roman" w:hAnsi="Times New Roman" w:cs="Times New Roman"/>
          <w:b w:val="0"/>
          <w:color w:val="auto"/>
          <w:sz w:val="24"/>
          <w:szCs w:val="24"/>
        </w:rPr>
        <w:t>Сланцевского</w:t>
      </w:r>
      <w:proofErr w:type="spellEnd"/>
    </w:p>
    <w:p w:rsidR="00AE7C76" w:rsidRDefault="00AE7C76" w:rsidP="00AE7C76">
      <w:pPr>
        <w:pStyle w:val="af0"/>
        <w:ind w:left="0" w:right="41" w:firstLine="5009"/>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муниципального района</w:t>
      </w:r>
    </w:p>
    <w:p w:rsidR="00AE7C76" w:rsidRDefault="00AE7C76" w:rsidP="00AE7C76">
      <w:pPr>
        <w:pStyle w:val="af0"/>
        <w:ind w:left="0" w:right="41" w:firstLine="5009"/>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от 19.04.2023 № 642-п</w:t>
      </w:r>
    </w:p>
    <w:p w:rsidR="00AE7C76" w:rsidRDefault="00AE7C76" w:rsidP="00AE7C76">
      <w:pPr>
        <w:pStyle w:val="af0"/>
        <w:ind w:left="0" w:right="41" w:firstLine="5009"/>
        <w:jc w:val="right"/>
        <w:rPr>
          <w:rFonts w:cs="Times New Roman"/>
        </w:rPr>
      </w:pPr>
      <w:proofErr w:type="gramStart"/>
      <w:r>
        <w:rPr>
          <w:rFonts w:ascii="Times New Roman" w:hAnsi="Times New Roman" w:cs="Times New Roman"/>
          <w:b w:val="0"/>
          <w:color w:val="auto"/>
          <w:sz w:val="24"/>
          <w:szCs w:val="24"/>
        </w:rPr>
        <w:t xml:space="preserve">(в редакции постановления администрации                                                                                                               </w:t>
      </w:r>
      <w:proofErr w:type="gramEnd"/>
    </w:p>
    <w:p w:rsidR="00AE7C76" w:rsidRDefault="00AE7C76" w:rsidP="00AE7C76">
      <w:pPr>
        <w:spacing w:line="100" w:lineRule="atLeast"/>
        <w:jc w:val="right"/>
        <w:rPr>
          <w:rFonts w:cs="Times New Roman"/>
        </w:rPr>
      </w:pPr>
      <w:r>
        <w:rPr>
          <w:rFonts w:cs="Times New Roman"/>
        </w:rPr>
        <w:t xml:space="preserve">                                                                          </w:t>
      </w:r>
      <w:proofErr w:type="spellStart"/>
      <w:r>
        <w:rPr>
          <w:rFonts w:cs="Times New Roman"/>
        </w:rPr>
        <w:t>Сланцевского</w:t>
      </w:r>
      <w:proofErr w:type="spellEnd"/>
      <w:r>
        <w:rPr>
          <w:rFonts w:cs="Times New Roman"/>
        </w:rPr>
        <w:t xml:space="preserve"> муниципального района</w:t>
      </w:r>
    </w:p>
    <w:p w:rsidR="00AE7C76" w:rsidRDefault="00AE7C76" w:rsidP="00AE7C76">
      <w:pPr>
        <w:spacing w:line="100" w:lineRule="atLeast"/>
        <w:jc w:val="right"/>
        <w:rPr>
          <w:rFonts w:cs="Times New Roman"/>
        </w:rPr>
      </w:pPr>
      <w:r>
        <w:rPr>
          <w:rFonts w:cs="Times New Roman"/>
        </w:rPr>
        <w:t xml:space="preserve">                                                от 04.08.2023 № 1260-п</w:t>
      </w:r>
    </w:p>
    <w:p w:rsidR="00AE7C76" w:rsidRDefault="00AE7C76" w:rsidP="00AE7C76">
      <w:pPr>
        <w:spacing w:line="100" w:lineRule="atLeast"/>
        <w:jc w:val="right"/>
        <w:rPr>
          <w:rFonts w:cs="Times New Roman"/>
        </w:rPr>
      </w:pPr>
      <w:r>
        <w:rPr>
          <w:rFonts w:cs="Times New Roman"/>
        </w:rPr>
        <w:t xml:space="preserve">                                  (приложение 2)</w:t>
      </w:r>
    </w:p>
    <w:p w:rsidR="00AE7C76" w:rsidRDefault="00AE7C76" w:rsidP="00AE7C76">
      <w:pPr>
        <w:ind w:firstLine="4860"/>
        <w:jc w:val="right"/>
        <w:rPr>
          <w:rFonts w:cs="Times New Roman"/>
        </w:rPr>
      </w:pPr>
    </w:p>
    <w:p w:rsidR="00AE7C76" w:rsidRDefault="00AE7C76" w:rsidP="00AE7C76">
      <w:pPr>
        <w:ind w:firstLine="4860"/>
        <w:jc w:val="right"/>
        <w:rPr>
          <w:rFonts w:cs="Times New Roman"/>
        </w:rPr>
      </w:pPr>
    </w:p>
    <w:p w:rsidR="00AE7C76" w:rsidRDefault="00AE7C76" w:rsidP="00AE7C76">
      <w:pPr>
        <w:autoSpaceDE w:val="0"/>
        <w:ind w:left="4536"/>
        <w:jc w:val="both"/>
        <w:rPr>
          <w:rFonts w:cs="Times New Roman"/>
        </w:rPr>
      </w:pPr>
      <w:r>
        <w:rPr>
          <w:rFonts w:cs="Times New Roman"/>
        </w:rPr>
        <w:t>Главе администрации муниципального образования</w:t>
      </w:r>
    </w:p>
    <w:p w:rsidR="00AE7C76" w:rsidRDefault="00AE7C76" w:rsidP="00AE7C76">
      <w:pPr>
        <w:autoSpaceDE w:val="0"/>
        <w:ind w:left="4536"/>
        <w:rPr>
          <w:rFonts w:cs="Times New Roman"/>
        </w:rPr>
      </w:pPr>
    </w:p>
    <w:p w:rsidR="00AE7C76" w:rsidRDefault="00AE7C76" w:rsidP="00AE7C76">
      <w:pPr>
        <w:autoSpaceDE w:val="0"/>
        <w:ind w:left="4536"/>
        <w:rPr>
          <w:rFonts w:cs="Times New Roman"/>
        </w:rPr>
      </w:pPr>
    </w:p>
    <w:p w:rsidR="00AE7C76" w:rsidRDefault="00AE7C76" w:rsidP="00AE7C76">
      <w:pPr>
        <w:pBdr>
          <w:top w:val="single" w:sz="4" w:space="1" w:color="000000"/>
        </w:pBdr>
        <w:autoSpaceDE w:val="0"/>
        <w:ind w:left="4536"/>
        <w:rPr>
          <w:rFonts w:cs="Times New Roman"/>
        </w:rPr>
      </w:pPr>
    </w:p>
    <w:p w:rsidR="00AE7C76" w:rsidRDefault="00AE7C76" w:rsidP="00AE7C76">
      <w:pPr>
        <w:tabs>
          <w:tab w:val="left" w:pos="4820"/>
        </w:tabs>
        <w:autoSpaceDE w:val="0"/>
        <w:ind w:left="4536"/>
        <w:rPr>
          <w:rFonts w:cs="Times New Roman"/>
        </w:rPr>
      </w:pPr>
      <w:r>
        <w:rPr>
          <w:rFonts w:cs="Times New Roman"/>
        </w:rPr>
        <w:t xml:space="preserve">от заявителя ________________________________________  </w:t>
      </w:r>
    </w:p>
    <w:p w:rsidR="00AE7C76" w:rsidRDefault="00AE7C76" w:rsidP="00AE7C76">
      <w:pPr>
        <w:tabs>
          <w:tab w:val="left" w:pos="4820"/>
        </w:tabs>
        <w:autoSpaceDE w:val="0"/>
        <w:ind w:left="4536"/>
        <w:rPr>
          <w:rFonts w:cs="Times New Roman"/>
        </w:rPr>
      </w:pPr>
      <w:r>
        <w:rPr>
          <w:rFonts w:cs="Times New Roman"/>
        </w:rPr>
        <w:t xml:space="preserve">   </w:t>
      </w:r>
      <w:r>
        <w:rPr>
          <w:rFonts w:cs="Times New Roman"/>
          <w:i/>
          <w:vertAlign w:val="superscript"/>
        </w:rPr>
        <w:t xml:space="preserve">фамилия, имя,  отчество, дата рождения  заполняется заявителем </w:t>
      </w:r>
    </w:p>
    <w:p w:rsidR="00AE7C76" w:rsidRDefault="00AE7C76" w:rsidP="00AE7C76">
      <w:pPr>
        <w:pBdr>
          <w:top w:val="single" w:sz="4" w:space="1" w:color="000000"/>
        </w:pBdr>
        <w:autoSpaceDE w:val="0"/>
        <w:ind w:left="4536"/>
        <w:rPr>
          <w:rFonts w:cs="Times New Roman"/>
        </w:rPr>
      </w:pPr>
    </w:p>
    <w:p w:rsidR="00AE7C76" w:rsidRDefault="00AE7C76" w:rsidP="00AE7C76">
      <w:pPr>
        <w:tabs>
          <w:tab w:val="left" w:pos="5529"/>
        </w:tabs>
        <w:autoSpaceDE w:val="0"/>
        <w:ind w:left="4536"/>
        <w:rPr>
          <w:rFonts w:cs="Times New Roman"/>
        </w:rPr>
      </w:pPr>
      <w:r>
        <w:rPr>
          <w:rFonts w:cs="Times New Roman"/>
        </w:rPr>
        <w:t>от представителя заявителя</w:t>
      </w:r>
      <w:r>
        <w:rPr>
          <w:rFonts w:cs="Times New Roman"/>
        </w:rPr>
        <w:softHyphen/>
        <w:t>________________________________________</w:t>
      </w:r>
    </w:p>
    <w:p w:rsidR="00AE7C76" w:rsidRDefault="00AE7C76" w:rsidP="00AE7C76">
      <w:pPr>
        <w:tabs>
          <w:tab w:val="left" w:pos="5529"/>
        </w:tabs>
        <w:autoSpaceDE w:val="0"/>
        <w:ind w:left="4536"/>
        <w:rPr>
          <w:rFonts w:cs="Times New Roman"/>
          <w:i/>
          <w:vertAlign w:val="superscript"/>
        </w:rPr>
      </w:pPr>
      <w:r>
        <w:rPr>
          <w:rFonts w:cs="Times New Roman"/>
        </w:rPr>
        <w:t>________________________________________</w:t>
      </w:r>
    </w:p>
    <w:p w:rsidR="00AE7C76" w:rsidRDefault="00AE7C76" w:rsidP="00AE7C76">
      <w:pPr>
        <w:tabs>
          <w:tab w:val="left" w:pos="4820"/>
        </w:tabs>
        <w:autoSpaceDE w:val="0"/>
        <w:ind w:left="4536"/>
        <w:jc w:val="center"/>
        <w:rPr>
          <w:rFonts w:cs="Times New Roman"/>
        </w:rPr>
      </w:pPr>
      <w:r>
        <w:rPr>
          <w:rFonts w:cs="Times New Roman"/>
          <w:i/>
          <w:vertAlign w:val="superscript"/>
        </w:rPr>
        <w:t>фамилия, имя,  отчество, дата рождения  заполняется представителем заявителя от имени заявителя</w:t>
      </w:r>
    </w:p>
    <w:p w:rsidR="00AE7C76" w:rsidRDefault="00AE7C76" w:rsidP="00AE7C76">
      <w:pPr>
        <w:tabs>
          <w:tab w:val="left" w:pos="5529"/>
        </w:tabs>
        <w:autoSpaceDE w:val="0"/>
        <w:ind w:left="4536"/>
        <w:rPr>
          <w:rFonts w:cs="Times New Roman"/>
        </w:rPr>
      </w:pPr>
      <w:r>
        <w:rPr>
          <w:rFonts w:cs="Times New Roman"/>
        </w:rPr>
        <w:t>Адрес постоянного места жительства заявителя:</w:t>
      </w:r>
    </w:p>
    <w:p w:rsidR="00AE7C76" w:rsidRDefault="00AE7C76" w:rsidP="00AE7C76">
      <w:pPr>
        <w:autoSpaceDE w:val="0"/>
        <w:ind w:left="4536"/>
        <w:rPr>
          <w:rFonts w:cs="Times New Roman"/>
        </w:rPr>
      </w:pPr>
    </w:p>
    <w:p w:rsidR="00AE7C76" w:rsidRDefault="00AE7C76" w:rsidP="00AE7C76">
      <w:pPr>
        <w:pBdr>
          <w:top w:val="single" w:sz="4" w:space="1" w:color="000000"/>
        </w:pBdr>
        <w:autoSpaceDE w:val="0"/>
        <w:ind w:left="4536" w:right="57"/>
        <w:rPr>
          <w:rFonts w:cs="Times New Roman"/>
        </w:rPr>
      </w:pPr>
    </w:p>
    <w:p w:rsidR="00AE7C76" w:rsidRDefault="00AE7C76" w:rsidP="00AE7C76">
      <w:pPr>
        <w:tabs>
          <w:tab w:val="left" w:pos="5529"/>
        </w:tabs>
        <w:autoSpaceDE w:val="0"/>
        <w:ind w:left="4536"/>
        <w:rPr>
          <w:rFonts w:cs="Times New Roman"/>
        </w:rPr>
      </w:pPr>
      <w:r>
        <w:rPr>
          <w:rFonts w:cs="Times New Roman"/>
        </w:rPr>
        <w:t>телефон</w:t>
      </w:r>
      <w:r>
        <w:rPr>
          <w:rFonts w:cs="Times New Roman"/>
        </w:rPr>
        <w:tab/>
      </w:r>
    </w:p>
    <w:p w:rsidR="00AE7C76" w:rsidRDefault="00AE7C76" w:rsidP="00AE7C76">
      <w:pPr>
        <w:autoSpaceDE w:val="0"/>
        <w:rPr>
          <w:rFonts w:cs="Times New Roman"/>
        </w:rPr>
      </w:pPr>
    </w:p>
    <w:p w:rsidR="00AE7C76" w:rsidRDefault="00AE7C76" w:rsidP="00AE7C76">
      <w:pPr>
        <w:jc w:val="center"/>
        <w:rPr>
          <w:rFonts w:cs="Times New Roman"/>
          <w:sz w:val="20"/>
          <w:szCs w:val="20"/>
        </w:rPr>
      </w:pPr>
      <w:r>
        <w:rPr>
          <w:rFonts w:cs="Times New Roman"/>
        </w:rPr>
        <w:t>Заявление</w:t>
      </w:r>
      <w:r>
        <w:rPr>
          <w:rFonts w:cs="Times New Roman"/>
        </w:rPr>
        <w:br/>
        <w:t>о принятии на учет граждан в качестве нуждающихся в жилых помещениях,</w:t>
      </w:r>
      <w:r>
        <w:rPr>
          <w:rFonts w:cs="Times New Roman"/>
        </w:rPr>
        <w:br/>
        <w:t>предоставляемых по договорам социального найма</w:t>
      </w:r>
    </w:p>
    <w:p w:rsidR="00AE7C76" w:rsidRDefault="00AE7C76" w:rsidP="00AE7C76">
      <w:pPr>
        <w:jc w:val="both"/>
        <w:rPr>
          <w:rFonts w:cs="Times New Roman"/>
          <w:sz w:val="20"/>
          <w:szCs w:val="20"/>
        </w:rPr>
      </w:pPr>
    </w:p>
    <w:p w:rsidR="00AE7C76" w:rsidRDefault="00AE7C76" w:rsidP="00AE7C76">
      <w:pPr>
        <w:jc w:val="both"/>
        <w:rPr>
          <w:rFonts w:cs="Times New Roman"/>
        </w:rPr>
      </w:pPr>
      <w:r>
        <w:rPr>
          <w:rFonts w:cs="Times New Roman"/>
        </w:rPr>
        <w:t>Сведения о представителе заявителя при подаче документов представителем заявителя</w:t>
      </w:r>
    </w:p>
    <w:tbl>
      <w:tblPr>
        <w:tblW w:w="0" w:type="auto"/>
        <w:tblInd w:w="-20" w:type="dxa"/>
        <w:tblLayout w:type="fixed"/>
        <w:tblCellMar>
          <w:top w:w="102" w:type="dxa"/>
          <w:left w:w="62" w:type="dxa"/>
          <w:bottom w:w="102" w:type="dxa"/>
          <w:right w:w="62" w:type="dxa"/>
        </w:tblCellMar>
        <w:tblLook w:val="0000"/>
      </w:tblPr>
      <w:tblGrid>
        <w:gridCol w:w="3444"/>
        <w:gridCol w:w="3525"/>
        <w:gridCol w:w="2990"/>
      </w:tblGrid>
      <w:tr w:rsidR="00AE7C76" w:rsidTr="00C846DA">
        <w:tc>
          <w:tcPr>
            <w:tcW w:w="3444" w:type="dxa"/>
            <w:vMerge w:val="restart"/>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rPr>
                <w:rFonts w:cs="Times New Roman"/>
              </w:rPr>
              <w:t>Паспорт РФ</w:t>
            </w:r>
          </w:p>
        </w:tc>
        <w:tc>
          <w:tcPr>
            <w:tcW w:w="3525"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rPr>
                <w:rFonts w:cs="Times New Roman"/>
              </w:rPr>
            </w:pPr>
            <w:r>
              <w:rPr>
                <w:rFonts w:cs="Times New Roman"/>
              </w:rPr>
              <w:t>серия и номер</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C76" w:rsidRDefault="00AE7C76" w:rsidP="00C846DA">
            <w:pPr>
              <w:snapToGrid w:val="0"/>
              <w:spacing w:line="100" w:lineRule="atLeast"/>
              <w:jc w:val="center"/>
              <w:rPr>
                <w:rFonts w:cs="Times New Roman"/>
              </w:rPr>
            </w:pPr>
          </w:p>
        </w:tc>
      </w:tr>
      <w:tr w:rsidR="00AE7C76" w:rsidTr="00C846DA">
        <w:tc>
          <w:tcPr>
            <w:tcW w:w="3444" w:type="dxa"/>
            <w:vMerge/>
            <w:tcBorders>
              <w:top w:val="single" w:sz="4" w:space="0" w:color="000000"/>
              <w:left w:val="single" w:sz="4" w:space="0" w:color="000000"/>
              <w:bottom w:val="single" w:sz="4" w:space="0" w:color="000000"/>
            </w:tcBorders>
            <w:shd w:val="clear" w:color="auto" w:fill="auto"/>
          </w:tcPr>
          <w:p w:rsidR="00AE7C76" w:rsidRDefault="00AE7C76" w:rsidP="00C846DA">
            <w:pPr>
              <w:snapToGrid w:val="0"/>
              <w:spacing w:line="100" w:lineRule="atLeast"/>
              <w:rPr>
                <w:rFonts w:cs="Times New Roman"/>
              </w:rPr>
            </w:pPr>
          </w:p>
        </w:tc>
        <w:tc>
          <w:tcPr>
            <w:tcW w:w="3525"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rPr>
                <w:rFonts w:cs="Times New Roman"/>
              </w:rPr>
              <w:t>дата выдачи</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spacing w:line="100" w:lineRule="atLeast"/>
              <w:rPr>
                <w:rFonts w:cs="Times New Roman"/>
              </w:rPr>
            </w:pPr>
          </w:p>
        </w:tc>
      </w:tr>
      <w:tr w:rsidR="00AE7C76" w:rsidTr="00C846DA">
        <w:tc>
          <w:tcPr>
            <w:tcW w:w="3444" w:type="dxa"/>
            <w:vMerge/>
            <w:tcBorders>
              <w:top w:val="single" w:sz="4" w:space="0" w:color="000000"/>
              <w:left w:val="single" w:sz="4" w:space="0" w:color="000000"/>
              <w:bottom w:val="single" w:sz="4" w:space="0" w:color="000000"/>
            </w:tcBorders>
            <w:shd w:val="clear" w:color="auto" w:fill="auto"/>
          </w:tcPr>
          <w:p w:rsidR="00AE7C76" w:rsidRDefault="00AE7C76" w:rsidP="00C846DA">
            <w:pPr>
              <w:snapToGrid w:val="0"/>
              <w:spacing w:line="100" w:lineRule="atLeast"/>
              <w:rPr>
                <w:rFonts w:cs="Times New Roman"/>
              </w:rPr>
            </w:pPr>
          </w:p>
        </w:tc>
        <w:tc>
          <w:tcPr>
            <w:tcW w:w="3525"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rPr>
                <w:rFonts w:cs="Times New Roman"/>
              </w:rPr>
              <w:t>код подразделения</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spacing w:line="100" w:lineRule="atLeast"/>
              <w:rPr>
                <w:rFonts w:cs="Times New Roman"/>
              </w:rPr>
            </w:pPr>
          </w:p>
        </w:tc>
      </w:tr>
    </w:tbl>
    <w:p w:rsidR="00AE7C76" w:rsidRDefault="00AE7C76" w:rsidP="00AE7C76">
      <w:pPr>
        <w:spacing w:line="100" w:lineRule="atLeast"/>
        <w:jc w:val="both"/>
        <w:rPr>
          <w:rFonts w:eastAsia="Times New Roman" w:cs="Times New Roman"/>
        </w:rPr>
      </w:pPr>
      <w:r>
        <w:rPr>
          <w:rFonts w:eastAsia="Times New Roman" w:cs="Times New Roman"/>
        </w:rPr>
        <w:t>Реквизиты документа, подтверждающего полномочия представителя заявителя: ________________________________________________________________________________</w:t>
      </w:r>
    </w:p>
    <w:p w:rsidR="00AE7C76" w:rsidRDefault="00AE7C76" w:rsidP="00AE7C76">
      <w:pPr>
        <w:spacing w:line="100" w:lineRule="atLeast"/>
        <w:jc w:val="both"/>
        <w:rPr>
          <w:rFonts w:cs="Times New Roman"/>
        </w:rPr>
      </w:pPr>
      <w:r>
        <w:rPr>
          <w:rFonts w:eastAsia="Times New Roman" w:cs="Times New Roman"/>
        </w:rPr>
        <w:t>(номер, серия, наименование органа/организации, выдавшего документ, дата выдачи)</w:t>
      </w:r>
    </w:p>
    <w:p w:rsidR="00AE7C76" w:rsidRDefault="00AE7C76" w:rsidP="00AE7C76">
      <w:pPr>
        <w:spacing w:line="100" w:lineRule="atLeast"/>
        <w:jc w:val="both"/>
        <w:rPr>
          <w:rFonts w:cs="Times New Roman"/>
        </w:rPr>
      </w:pPr>
    </w:p>
    <w:p w:rsidR="00AE7C76" w:rsidRDefault="00AE7C76" w:rsidP="00AE7C76">
      <w:pPr>
        <w:spacing w:line="100" w:lineRule="atLeast"/>
        <w:jc w:val="both"/>
        <w:rPr>
          <w:rFonts w:cs="Times New Roman"/>
        </w:rPr>
      </w:pPr>
      <w:r>
        <w:rPr>
          <w:rFonts w:cs="Times New Roman"/>
        </w:rPr>
        <w:t>Сведения о заявителе</w:t>
      </w:r>
    </w:p>
    <w:p w:rsidR="00AE7C76" w:rsidRDefault="00AE7C76" w:rsidP="00AE7C76">
      <w:pPr>
        <w:spacing w:line="100" w:lineRule="atLeast"/>
        <w:jc w:val="both"/>
        <w:rPr>
          <w:rFonts w:cs="Times New Roman"/>
        </w:rPr>
      </w:pPr>
    </w:p>
    <w:tbl>
      <w:tblPr>
        <w:tblW w:w="0" w:type="auto"/>
        <w:tblInd w:w="-20" w:type="dxa"/>
        <w:tblLayout w:type="fixed"/>
        <w:tblCellMar>
          <w:top w:w="102" w:type="dxa"/>
          <w:left w:w="62" w:type="dxa"/>
          <w:bottom w:w="102" w:type="dxa"/>
          <w:right w:w="62" w:type="dxa"/>
        </w:tblCellMar>
        <w:tblLook w:val="0000"/>
      </w:tblPr>
      <w:tblGrid>
        <w:gridCol w:w="3443"/>
        <w:gridCol w:w="3525"/>
        <w:gridCol w:w="2991"/>
      </w:tblGrid>
      <w:tr w:rsidR="00AE7C76" w:rsidTr="00C846DA">
        <w:tc>
          <w:tcPr>
            <w:tcW w:w="3443" w:type="dxa"/>
            <w:vMerge w:val="restart"/>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rPr>
                <w:rFonts w:cs="Times New Roman"/>
              </w:rPr>
              <w:t xml:space="preserve">Паспорт РФ </w:t>
            </w:r>
            <w:r w:rsidRPr="00A016B8">
              <w:rPr>
                <w:rFonts w:cs="Times New Roman"/>
              </w:rPr>
              <w:t>&lt;</w:t>
            </w:r>
            <w:r>
              <w:rPr>
                <w:rFonts w:cs="Times New Roman"/>
              </w:rPr>
              <w:t>1</w:t>
            </w:r>
            <w:r w:rsidRPr="00A016B8">
              <w:rPr>
                <w:rFonts w:cs="Times New Roman"/>
              </w:rPr>
              <w:t>&gt;</w:t>
            </w:r>
          </w:p>
        </w:tc>
        <w:tc>
          <w:tcPr>
            <w:tcW w:w="3525"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rPr>
                <w:rFonts w:cs="Times New Roman"/>
              </w:rPr>
              <w:t>серия и номер</w:t>
            </w:r>
          </w:p>
        </w:tc>
        <w:tc>
          <w:tcPr>
            <w:tcW w:w="2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C76" w:rsidRDefault="00AE7C76" w:rsidP="00C846DA">
            <w:pPr>
              <w:snapToGrid w:val="0"/>
              <w:spacing w:line="100" w:lineRule="atLeast"/>
              <w:jc w:val="center"/>
              <w:rPr>
                <w:rFonts w:cs="Times New Roman"/>
              </w:rPr>
            </w:pPr>
          </w:p>
        </w:tc>
      </w:tr>
      <w:tr w:rsidR="00AE7C76" w:rsidTr="00C846DA">
        <w:tc>
          <w:tcPr>
            <w:tcW w:w="3443" w:type="dxa"/>
            <w:vMerge/>
            <w:tcBorders>
              <w:top w:val="single" w:sz="4" w:space="0" w:color="000000"/>
              <w:left w:val="single" w:sz="4" w:space="0" w:color="000000"/>
              <w:bottom w:val="single" w:sz="4" w:space="0" w:color="000000"/>
            </w:tcBorders>
            <w:shd w:val="clear" w:color="auto" w:fill="auto"/>
          </w:tcPr>
          <w:p w:rsidR="00AE7C76" w:rsidRDefault="00AE7C76" w:rsidP="00C846DA">
            <w:pPr>
              <w:snapToGrid w:val="0"/>
              <w:spacing w:line="100" w:lineRule="atLeast"/>
              <w:rPr>
                <w:rFonts w:cs="Times New Roman"/>
              </w:rPr>
            </w:pPr>
          </w:p>
        </w:tc>
        <w:tc>
          <w:tcPr>
            <w:tcW w:w="3525"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rPr>
                <w:rFonts w:cs="Times New Roman"/>
              </w:rPr>
              <w:t>дата выдачи</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spacing w:line="100" w:lineRule="atLeast"/>
              <w:rPr>
                <w:rFonts w:cs="Times New Roman"/>
              </w:rPr>
            </w:pPr>
          </w:p>
        </w:tc>
      </w:tr>
      <w:tr w:rsidR="00AE7C76" w:rsidTr="00C846DA">
        <w:tc>
          <w:tcPr>
            <w:tcW w:w="3443" w:type="dxa"/>
            <w:vMerge/>
            <w:tcBorders>
              <w:top w:val="single" w:sz="4" w:space="0" w:color="000000"/>
              <w:left w:val="single" w:sz="4" w:space="0" w:color="000000"/>
              <w:bottom w:val="single" w:sz="4" w:space="0" w:color="000000"/>
            </w:tcBorders>
            <w:shd w:val="clear" w:color="auto" w:fill="auto"/>
          </w:tcPr>
          <w:p w:rsidR="00AE7C76" w:rsidRDefault="00AE7C76" w:rsidP="00C846DA">
            <w:pPr>
              <w:snapToGrid w:val="0"/>
              <w:spacing w:line="100" w:lineRule="atLeast"/>
              <w:rPr>
                <w:rFonts w:cs="Times New Roman"/>
              </w:rPr>
            </w:pPr>
          </w:p>
        </w:tc>
        <w:tc>
          <w:tcPr>
            <w:tcW w:w="3525"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rPr>
                <w:rFonts w:cs="Times New Roman"/>
              </w:rPr>
              <w:t>код подразделения</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spacing w:line="100" w:lineRule="atLeast"/>
              <w:rPr>
                <w:rFonts w:cs="Times New Roman"/>
              </w:rPr>
            </w:pPr>
          </w:p>
        </w:tc>
      </w:tr>
      <w:tr w:rsidR="00AE7C76" w:rsidTr="00C846DA">
        <w:tc>
          <w:tcPr>
            <w:tcW w:w="3443"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pPr>
            <w:r>
              <w:t>ИНН</w:t>
            </w:r>
          </w:p>
        </w:tc>
        <w:tc>
          <w:tcPr>
            <w:tcW w:w="3525"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t>номер</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spacing w:line="100" w:lineRule="atLeast"/>
              <w:rPr>
                <w:rFonts w:cs="Times New Roman"/>
              </w:rPr>
            </w:pPr>
          </w:p>
        </w:tc>
      </w:tr>
      <w:tr w:rsidR="00AE7C76" w:rsidTr="00C846DA">
        <w:tc>
          <w:tcPr>
            <w:tcW w:w="3443"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pPr>
            <w: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3525" w:type="dxa"/>
            <w:tcBorders>
              <w:top w:val="single" w:sz="4" w:space="0" w:color="000000"/>
              <w:left w:val="single" w:sz="4" w:space="0" w:color="000000"/>
              <w:bottom w:val="single" w:sz="4" w:space="0" w:color="000000"/>
            </w:tcBorders>
            <w:shd w:val="clear" w:color="auto" w:fill="auto"/>
          </w:tcPr>
          <w:p w:rsidR="00AE7C76" w:rsidRDefault="00AE7C76" w:rsidP="00C846DA">
            <w:pPr>
              <w:spacing w:line="100" w:lineRule="atLeast"/>
              <w:jc w:val="both"/>
              <w:rPr>
                <w:rFonts w:cs="Times New Roman"/>
              </w:rPr>
            </w:pPr>
            <w:r>
              <w:t>номер</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spacing w:line="100" w:lineRule="atLeast"/>
              <w:rPr>
                <w:rFonts w:cs="Times New Roman"/>
              </w:rPr>
            </w:pPr>
          </w:p>
        </w:tc>
      </w:tr>
    </w:tbl>
    <w:p w:rsidR="00AE7C76" w:rsidRDefault="00AE7C76" w:rsidP="00AE7C76">
      <w:pPr>
        <w:rPr>
          <w:rFonts w:cs="Times New Roman"/>
        </w:rPr>
      </w:pPr>
    </w:p>
    <w:p w:rsidR="00AE7C76" w:rsidRDefault="00AE7C76" w:rsidP="00AE7C76">
      <w:pPr>
        <w:spacing w:line="100" w:lineRule="atLeast"/>
        <w:rPr>
          <w:rFonts w:cs="Times New Roman"/>
        </w:rPr>
      </w:pPr>
      <w:proofErr w:type="gramStart"/>
      <w:r>
        <w:rPr>
          <w:rFonts w:cs="Times New Roman"/>
        </w:rPr>
        <w:t>Выберите</w:t>
      </w:r>
      <w:proofErr w:type="gramEnd"/>
      <w:r>
        <w:rPr>
          <w:rFonts w:cs="Times New Roman"/>
        </w:rPr>
        <w:t xml:space="preserve"> к какой категории заявителей Вы и члены Вашей семьи относитесь</w:t>
      </w:r>
    </w:p>
    <w:p w:rsidR="00AE7C76" w:rsidRDefault="00AE7C76" w:rsidP="00AE7C76">
      <w:pPr>
        <w:spacing w:line="100" w:lineRule="atLeast"/>
        <w:rPr>
          <w:rFonts w:cs="Times New Roman"/>
        </w:rPr>
      </w:pPr>
      <w:r>
        <w:rPr>
          <w:rFonts w:cs="Times New Roman"/>
        </w:rPr>
        <w:t>(поставить отметку «V»):</w:t>
      </w:r>
    </w:p>
    <w:p w:rsidR="00AE7C76" w:rsidRDefault="00AE7C76" w:rsidP="00AE7C76">
      <w:pPr>
        <w:rPr>
          <w:rFonts w:cs="Times New Roman"/>
        </w:rPr>
      </w:pPr>
    </w:p>
    <w:tbl>
      <w:tblPr>
        <w:tblW w:w="0" w:type="auto"/>
        <w:tblInd w:w="-30" w:type="dxa"/>
        <w:tblLayout w:type="fixed"/>
        <w:tblLook w:val="0000"/>
      </w:tblPr>
      <w:tblGrid>
        <w:gridCol w:w="675"/>
        <w:gridCol w:w="9132"/>
      </w:tblGrid>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pStyle w:val="ConsPlusNormal"/>
              <w:snapToGrid w:val="0"/>
              <w:ind w:firstLine="0"/>
              <w:jc w:val="both"/>
              <w:rPr>
                <w:rFonts w:ascii="Times New Roman" w:hAnsi="Times New Roman" w:cs="Times New Roman"/>
                <w:sz w:val="22"/>
                <w:szCs w:val="22"/>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AE7C76">
            <w:pPr>
              <w:pStyle w:val="af"/>
              <w:numPr>
                <w:ilvl w:val="0"/>
                <w:numId w:val="6"/>
              </w:numPr>
              <w:spacing w:after="0"/>
            </w:pPr>
            <w:r>
              <w:rPr>
                <w:rFonts w:ascii="Times New Roman" w:hAnsi="Times New Roman"/>
              </w:rPr>
              <w:t>малоимущие граждане, проживающие на территории Ленинградской области в общей сложности не менее пяти лет</w:t>
            </w:r>
          </w:p>
        </w:tc>
      </w:tr>
      <w:tr w:rsidR="00AE7C76" w:rsidTr="00C846DA">
        <w:trPr>
          <w:trHeight w:val="331"/>
        </w:trPr>
        <w:tc>
          <w:tcPr>
            <w:tcW w:w="9807" w:type="dxa"/>
            <w:gridSpan w:val="2"/>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pPr>
            <w:r>
              <w:rPr>
                <w:rFonts w:cs="Times New Roman"/>
              </w:rPr>
              <w:t xml:space="preserve">Я, члены моей семьи </w:t>
            </w:r>
            <w:proofErr w:type="gramStart"/>
            <w:r>
              <w:rPr>
                <w:rFonts w:cs="Times New Roman"/>
              </w:rPr>
              <w:t>относимся</w:t>
            </w:r>
            <w:proofErr w:type="gramEnd"/>
            <w:r>
              <w:rPr>
                <w:rFonts w:cs="Times New Roman"/>
              </w:rPr>
              <w:t>/не относимся (нужное подчеркнуть) к следующим категориям граждан, имеющих право на обеспечение жилыми помещениями вне очереди:</w:t>
            </w: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both"/>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jc w:val="both"/>
            </w:pPr>
            <w:r>
              <w:rPr>
                <w:rFonts w:cs="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r>
              <w:rPr>
                <w:rFonts w:cs="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AE7C76">
            <w:pPr>
              <w:pStyle w:val="af"/>
              <w:numPr>
                <w:ilvl w:val="0"/>
                <w:numId w:val="6"/>
              </w:numPr>
              <w:spacing w:after="0"/>
            </w:pPr>
            <w:r>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AE7C76" w:rsidTr="00C846DA">
        <w:trPr>
          <w:trHeight w:val="32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jc w:val="both"/>
              <w:rPr>
                <w:rFonts w:cs="Times New Roman"/>
              </w:rPr>
            </w:pPr>
            <w:r>
              <w:rPr>
                <w:rFonts w:cs="Times New Roman"/>
              </w:rPr>
              <w:t>- инвалиды Великой Отечественной войны;</w:t>
            </w:r>
          </w:p>
          <w:p w:rsidR="00AE7C76" w:rsidRDefault="00AE7C76" w:rsidP="00C846DA">
            <w:pPr>
              <w:autoSpaceDE w:val="0"/>
              <w:jc w:val="both"/>
              <w:rPr>
                <w:rFonts w:cs="Times New Roman"/>
              </w:rPr>
            </w:pP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roofErr w:type="gramStart"/>
            <w:r>
              <w:rPr>
                <w:rFonts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roofErr w:type="gramStart"/>
            <w:r>
              <w:rPr>
                <w:rFonts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Pr>
                <w:rFonts w:cs="Times New Roman"/>
              </w:rPr>
              <w:t>, в случае выселения из занимаемых ими служебных жилых помещений;</w:t>
            </w: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r>
              <w:rPr>
                <w:rFonts w:cs="Times New Roman"/>
              </w:rPr>
              <w:t>-  лица, награжденные знаком "Жителю блокадного Ленинграда", лица, награжденные знаком "Житель осажденного Севастополя";</w:t>
            </w: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r>
              <w:rPr>
                <w:rFonts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r>
              <w:rPr>
                <w:rFonts w:cs="Times New Roman"/>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Pr>
                  <w:rStyle w:val="ae"/>
                  <w:rFonts w:cs="Times New Roman"/>
                </w:rPr>
                <w:t>законом</w:t>
              </w:r>
            </w:hyperlink>
            <w:r>
              <w:rPr>
                <w:rFonts w:cs="Times New Roman"/>
              </w:rPr>
              <w:t xml:space="preserve"> от 25 октября 2002 </w:t>
            </w:r>
            <w:r>
              <w:rPr>
                <w:rFonts w:cs="Times New Roman"/>
              </w:rPr>
              <w:lastRenderedPageBreak/>
              <w:t>года N 125-ФЗ "О жилищных субсидиях гражданам, выезжающим из районов Крайнего Севера и приравненных к ним местностей"</w:t>
            </w: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widowControl/>
              <w:spacing w:after="200" w:line="276" w:lineRule="auto"/>
            </w:pPr>
            <w:r>
              <w:rPr>
                <w:rFonts w:cs="Times New Roman"/>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AE7C76" w:rsidTr="00C846DA">
        <w:trPr>
          <w:trHeight w:val="331"/>
        </w:trPr>
        <w:tc>
          <w:tcPr>
            <w:tcW w:w="675"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shd w:val="clear" w:color="auto" w:fill="FFFF00"/>
              </w:rPr>
            </w:pPr>
          </w:p>
        </w:t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r>
              <w:rPr>
                <w:rFonts w:cs="Times New Roman"/>
              </w:rPr>
              <w:t>- граждане, признанные в установленном порядке вынужденными переселенцами</w:t>
            </w:r>
          </w:p>
        </w:tc>
      </w:tr>
    </w:tbl>
    <w:p w:rsidR="00AE7C76" w:rsidRDefault="00AE7C76" w:rsidP="00AE7C76">
      <w:pPr>
        <w:rPr>
          <w:rFonts w:cs="Times New Roman"/>
        </w:rPr>
      </w:pPr>
      <w:r>
        <w:rPr>
          <w:rFonts w:cs="Times New Roman"/>
        </w:rPr>
        <w:t>Прошу принять меня и членов моей семьи на учет в качестве нуждающихся в жилом помещении по договору социального найма:</w:t>
      </w:r>
    </w:p>
    <w:p w:rsidR="00AE7C76" w:rsidRDefault="00AE7C76" w:rsidP="00AE7C76">
      <w:pPr>
        <w:autoSpaceDE w:val="0"/>
        <w:ind w:firstLine="720"/>
        <w:rPr>
          <w:rFonts w:eastAsia="Times New Roman" w:cs="Times New Roman"/>
        </w:rPr>
      </w:pPr>
      <w:r>
        <w:rPr>
          <w:rFonts w:cs="Times New Roman"/>
        </w:rPr>
        <w:t>Члены семьи:</w:t>
      </w:r>
    </w:p>
    <w:tbl>
      <w:tblPr>
        <w:tblW w:w="0" w:type="auto"/>
        <w:tblInd w:w="-30" w:type="dxa"/>
        <w:tblLayout w:type="fixed"/>
        <w:tblLook w:val="0000"/>
      </w:tblPr>
      <w:tblGrid>
        <w:gridCol w:w="947"/>
        <w:gridCol w:w="2527"/>
        <w:gridCol w:w="1719"/>
        <w:gridCol w:w="799"/>
        <w:gridCol w:w="1851"/>
        <w:gridCol w:w="1789"/>
        <w:gridCol w:w="175"/>
      </w:tblGrid>
      <w:tr w:rsidR="00AE7C76" w:rsidTr="00C846DA">
        <w:trPr>
          <w:gridAfter w:val="1"/>
          <w:wAfter w:w="175" w:type="dxa"/>
          <w:trHeight w:val="1851"/>
        </w:trPr>
        <w:tc>
          <w:tcPr>
            <w:tcW w:w="947" w:type="dxa"/>
            <w:tcBorders>
              <w:top w:val="single" w:sz="4" w:space="0" w:color="000000"/>
              <w:left w:val="single" w:sz="4" w:space="0" w:color="000000"/>
              <w:bottom w:val="single" w:sz="4" w:space="0" w:color="000000"/>
            </w:tcBorders>
            <w:shd w:val="clear" w:color="auto" w:fill="auto"/>
          </w:tcPr>
          <w:p w:rsidR="00AE7C76" w:rsidRDefault="00AE7C76" w:rsidP="00C846DA">
            <w:pPr>
              <w:jc w:val="center"/>
              <w:rPr>
                <w:rFonts w:eastAsia="Times New Roman" w:cs="Times New Roman"/>
              </w:rPr>
            </w:pPr>
            <w:r>
              <w:rPr>
                <w:rFonts w:eastAsia="Times New Roman" w:cs="Times New Roman"/>
              </w:rPr>
              <w:t>№</w:t>
            </w:r>
          </w:p>
          <w:p w:rsidR="00AE7C76" w:rsidRDefault="00AE7C76" w:rsidP="00C846DA">
            <w:pPr>
              <w:jc w:val="center"/>
              <w:rPr>
                <w:rFonts w:eastAsia="Times New Roman" w:cs="Times New Roman"/>
              </w:rPr>
            </w:pPr>
            <w:proofErr w:type="spellStart"/>
            <w:proofErr w:type="gramStart"/>
            <w:r>
              <w:rPr>
                <w:rFonts w:eastAsia="Times New Roman" w:cs="Times New Roman"/>
              </w:rPr>
              <w:t>п</w:t>
            </w:r>
            <w:proofErr w:type="spellEnd"/>
            <w:proofErr w:type="gramEnd"/>
            <w:r>
              <w:rPr>
                <w:rFonts w:eastAsia="Times New Roman" w:cs="Times New Roman"/>
              </w:rPr>
              <w:t>/</w:t>
            </w:r>
            <w:proofErr w:type="spellStart"/>
            <w:r>
              <w:rPr>
                <w:rFonts w:eastAsia="Times New Roman" w:cs="Times New Roman"/>
              </w:rPr>
              <w:t>п</w:t>
            </w:r>
            <w:proofErr w:type="spellEnd"/>
          </w:p>
        </w:tc>
        <w:tc>
          <w:tcPr>
            <w:tcW w:w="2527" w:type="dxa"/>
            <w:tcBorders>
              <w:top w:val="single" w:sz="4" w:space="0" w:color="000000"/>
              <w:left w:val="single" w:sz="4" w:space="0" w:color="000000"/>
              <w:bottom w:val="single" w:sz="4" w:space="0" w:color="000000"/>
            </w:tcBorders>
            <w:shd w:val="clear" w:color="auto" w:fill="auto"/>
          </w:tcPr>
          <w:p w:rsidR="00AE7C76" w:rsidRDefault="00AE7C76" w:rsidP="00C846DA">
            <w:pPr>
              <w:jc w:val="center"/>
              <w:rPr>
                <w:rFonts w:eastAsia="Times New Roman" w:cs="Times New Roman"/>
              </w:rPr>
            </w:pPr>
            <w:r>
              <w:rPr>
                <w:rFonts w:eastAsia="Times New Roman" w:cs="Times New Roman"/>
              </w:rPr>
              <w:t>Фамилия, имя, отчество членов семьи</w:t>
            </w:r>
            <w:r>
              <w:rPr>
                <w:rFonts w:cs="Times New Roman"/>
              </w:rPr>
              <w:t>, дата рождения</w:t>
            </w:r>
          </w:p>
        </w:tc>
        <w:tc>
          <w:tcPr>
            <w:tcW w:w="2518" w:type="dxa"/>
            <w:gridSpan w:val="2"/>
            <w:tcBorders>
              <w:top w:val="single" w:sz="4" w:space="0" w:color="000000"/>
              <w:left w:val="single" w:sz="4" w:space="0" w:color="000000"/>
              <w:bottom w:val="single" w:sz="4" w:space="0" w:color="000000"/>
            </w:tcBorders>
            <w:shd w:val="clear" w:color="auto" w:fill="auto"/>
          </w:tcPr>
          <w:p w:rsidR="00AE7C76" w:rsidRDefault="00AE7C76" w:rsidP="00C846DA">
            <w:pPr>
              <w:jc w:val="center"/>
              <w:rPr>
                <w:rFonts w:eastAsia="Times New Roman" w:cs="Times New Roman"/>
              </w:rPr>
            </w:pPr>
            <w:r>
              <w:rPr>
                <w:rFonts w:eastAsia="Times New Roman" w:cs="Times New Roman"/>
              </w:rPr>
              <w:t>Родственные отношения</w:t>
            </w:r>
          </w:p>
        </w:tc>
        <w:tc>
          <w:tcPr>
            <w:tcW w:w="1851" w:type="dxa"/>
            <w:tcBorders>
              <w:top w:val="single" w:sz="4" w:space="0" w:color="000000"/>
              <w:left w:val="single" w:sz="4" w:space="0" w:color="000000"/>
              <w:bottom w:val="single" w:sz="4" w:space="0" w:color="000000"/>
            </w:tcBorders>
            <w:shd w:val="clear" w:color="auto" w:fill="auto"/>
          </w:tcPr>
          <w:p w:rsidR="00AE7C76" w:rsidRDefault="00AE7C76" w:rsidP="00C846DA">
            <w:pPr>
              <w:jc w:val="center"/>
              <w:rPr>
                <w:rFonts w:eastAsia="Times New Roman" w:cs="Times New Roman"/>
              </w:rPr>
            </w:pPr>
            <w:r>
              <w:rPr>
                <w:rFonts w:eastAsia="Times New Roman" w:cs="Times New Roman"/>
              </w:rPr>
              <w:t>Отношение к работе, учебе</w:t>
            </w:r>
            <w:r w:rsidRPr="00A016B8">
              <w:rPr>
                <w:rFonts w:cs="Times New Roman"/>
              </w:rPr>
              <w:t>&lt;</w:t>
            </w:r>
            <w:r>
              <w:rPr>
                <w:rFonts w:cs="Times New Roman"/>
              </w:rPr>
              <w:t>2</w:t>
            </w:r>
            <w:r w:rsidRPr="00A016B8">
              <w:rPr>
                <w:rFonts w:cs="Times New Roman"/>
              </w:rPr>
              <w:t>&gt;</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jc w:val="center"/>
            </w:pPr>
            <w:r>
              <w:rPr>
                <w:rFonts w:eastAsia="Times New Roman" w:cs="Times New Roman"/>
              </w:rPr>
              <w:t xml:space="preserve">Паспортные данные </w:t>
            </w:r>
            <w:r>
              <w:rPr>
                <w:rFonts w:cs="Times New Roman"/>
              </w:rPr>
              <w:t xml:space="preserve">гражданина РФ </w:t>
            </w:r>
            <w:r>
              <w:rPr>
                <w:rFonts w:eastAsia="Times New Roman" w:cs="Times New Roman"/>
              </w:rPr>
              <w:t>(серия и номер, кем, когда выдан</w:t>
            </w:r>
            <w:r>
              <w:rPr>
                <w:rFonts w:cs="Times New Roman"/>
              </w:rPr>
              <w:t>)/ /свидетельства о рождении (номер и дата актовой записи, наименование органа, составившего запись)</w:t>
            </w:r>
          </w:p>
        </w:tc>
      </w:tr>
      <w:tr w:rsidR="00AE7C76" w:rsidTr="00C846DA">
        <w:trPr>
          <w:gridAfter w:val="1"/>
          <w:wAfter w:w="175" w:type="dxa"/>
          <w:trHeight w:val="372"/>
        </w:trPr>
        <w:tc>
          <w:tcPr>
            <w:tcW w:w="947"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tc>
        <w:tc>
          <w:tcPr>
            <w:tcW w:w="2527"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tc>
        <w:tc>
          <w:tcPr>
            <w:tcW w:w="2518" w:type="dxa"/>
            <w:gridSpan w:val="2"/>
            <w:tcBorders>
              <w:top w:val="single" w:sz="4" w:space="0" w:color="000000"/>
              <w:left w:val="single" w:sz="4" w:space="0" w:color="000000"/>
              <w:bottom w:val="single" w:sz="4" w:space="0" w:color="000000"/>
            </w:tcBorders>
            <w:shd w:val="clear" w:color="auto" w:fill="auto"/>
          </w:tcPr>
          <w:p w:rsidR="00AE7C76" w:rsidRDefault="00AE7C76" w:rsidP="00C846DA">
            <w:pPr>
              <w:jc w:val="center"/>
              <w:rPr>
                <w:rFonts w:eastAsia="Times New Roman" w:cs="Times New Roman"/>
              </w:rPr>
            </w:pPr>
            <w:r>
              <w:rPr>
                <w:rFonts w:cs="Times New Roman"/>
              </w:rPr>
              <w:t>Супруг (супруга)</w:t>
            </w:r>
          </w:p>
        </w:tc>
        <w:tc>
          <w:tcPr>
            <w:tcW w:w="1851"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jc w:val="center"/>
              <w:rPr>
                <w:rFonts w:eastAsia="Times New Roman" w:cs="Times New Roman"/>
              </w:rPr>
            </w:pPr>
          </w:p>
        </w:tc>
      </w:tr>
      <w:tr w:rsidR="00AE7C76" w:rsidTr="00C846DA">
        <w:trPr>
          <w:gridAfter w:val="1"/>
          <w:wAfter w:w="175" w:type="dxa"/>
          <w:trHeight w:val="493"/>
        </w:trPr>
        <w:tc>
          <w:tcPr>
            <w:tcW w:w="947"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p w:rsidR="00AE7C76" w:rsidRDefault="00AE7C76" w:rsidP="00C846DA">
            <w:pPr>
              <w:jc w:val="center"/>
              <w:rPr>
                <w:rFonts w:eastAsia="Times New Roman" w:cs="Times New Roman"/>
              </w:rPr>
            </w:pPr>
          </w:p>
        </w:tc>
        <w:tc>
          <w:tcPr>
            <w:tcW w:w="2527"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tc>
        <w:tc>
          <w:tcPr>
            <w:tcW w:w="2518" w:type="dxa"/>
            <w:gridSpan w:val="2"/>
            <w:tcBorders>
              <w:top w:val="single" w:sz="4" w:space="0" w:color="000000"/>
              <w:left w:val="single" w:sz="4" w:space="0" w:color="000000"/>
              <w:bottom w:val="single" w:sz="4" w:space="0" w:color="000000"/>
            </w:tcBorders>
            <w:shd w:val="clear" w:color="auto" w:fill="auto"/>
          </w:tcPr>
          <w:p w:rsidR="00AE7C76" w:rsidRDefault="00AE7C76" w:rsidP="00C846DA">
            <w:pPr>
              <w:jc w:val="center"/>
              <w:rPr>
                <w:rFonts w:eastAsia="Times New Roman" w:cs="Times New Roman"/>
              </w:rPr>
            </w:pPr>
            <w:r>
              <w:rPr>
                <w:rFonts w:cs="Times New Roman"/>
              </w:rPr>
              <w:t>Дети</w:t>
            </w:r>
          </w:p>
        </w:tc>
        <w:tc>
          <w:tcPr>
            <w:tcW w:w="1851"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jc w:val="center"/>
              <w:rPr>
                <w:rFonts w:eastAsia="Times New Roman" w:cs="Times New Roman"/>
              </w:rPr>
            </w:pPr>
          </w:p>
        </w:tc>
      </w:tr>
      <w:tr w:rsidR="00AE7C76" w:rsidTr="00C846DA">
        <w:trPr>
          <w:gridAfter w:val="1"/>
          <w:wAfter w:w="175" w:type="dxa"/>
          <w:trHeight w:val="493"/>
        </w:trPr>
        <w:tc>
          <w:tcPr>
            <w:tcW w:w="947"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tc>
        <w:tc>
          <w:tcPr>
            <w:tcW w:w="2527"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tc>
        <w:tc>
          <w:tcPr>
            <w:tcW w:w="2518" w:type="dxa"/>
            <w:gridSpan w:val="2"/>
            <w:tcBorders>
              <w:top w:val="single" w:sz="4" w:space="0" w:color="000000"/>
              <w:left w:val="single" w:sz="4" w:space="0" w:color="000000"/>
              <w:bottom w:val="single" w:sz="4" w:space="0" w:color="000000"/>
            </w:tcBorders>
            <w:shd w:val="clear" w:color="auto" w:fill="auto"/>
          </w:tcPr>
          <w:p w:rsidR="00AE7C76" w:rsidRDefault="00AE7C76" w:rsidP="00C846DA">
            <w:pPr>
              <w:jc w:val="center"/>
              <w:rPr>
                <w:rFonts w:eastAsia="Times New Roman" w:cs="Times New Roman"/>
              </w:rPr>
            </w:pPr>
            <w:r>
              <w:rPr>
                <w:rFonts w:cs="Times New Roman"/>
              </w:rPr>
              <w:t>иные члены семьи, совместно проживающи</w:t>
            </w:r>
            <w:proofErr w:type="gramStart"/>
            <w:r>
              <w:rPr>
                <w:rFonts w:cs="Times New Roman"/>
              </w:rPr>
              <w:t>е(</w:t>
            </w:r>
            <w:proofErr w:type="gramEnd"/>
            <w:r>
              <w:rPr>
                <w:rFonts w:cs="Times New Roman"/>
              </w:rPr>
              <w:t>указать какие)</w:t>
            </w:r>
          </w:p>
        </w:tc>
        <w:tc>
          <w:tcPr>
            <w:tcW w:w="1851"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eastAsia="Times New Roman" w:cs="Times New Roman"/>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jc w:val="center"/>
              <w:rPr>
                <w:rFonts w:eastAsia="Times New Roman" w:cs="Times New Roman"/>
              </w:rPr>
            </w:pPr>
          </w:p>
        </w:tc>
      </w:tr>
      <w:tr w:rsidR="00AE7C76" w:rsidTr="00C846DA">
        <w:trPr>
          <w:trHeight w:val="628"/>
        </w:trPr>
        <w:tc>
          <w:tcPr>
            <w:tcW w:w="5193" w:type="dxa"/>
            <w:gridSpan w:val="3"/>
            <w:tcBorders>
              <w:top w:val="single" w:sz="4" w:space="0" w:color="000000"/>
              <w:left w:val="single" w:sz="4" w:space="0" w:color="000000"/>
              <w:bottom w:val="single" w:sz="4" w:space="0" w:color="000000"/>
            </w:tcBorders>
            <w:shd w:val="clear" w:color="auto" w:fill="auto"/>
          </w:tcPr>
          <w:p w:rsidR="00AE7C76" w:rsidRDefault="00AE7C76" w:rsidP="00C846DA">
            <w:pPr>
              <w:rPr>
                <w:rFonts w:cs="Times New Roman"/>
              </w:rPr>
            </w:pPr>
            <w:r>
              <w:rPr>
                <w:rFonts w:cs="Times New Roman"/>
              </w:rPr>
              <w:t xml:space="preserve">Сведения об изменении ФИО (указывается ФИО) до изменения и основание изменений </w:t>
            </w:r>
          </w:p>
        </w:tc>
        <w:tc>
          <w:tcPr>
            <w:tcW w:w="4614" w:type="dxa"/>
            <w:gridSpan w:val="4"/>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napToGrid w:val="0"/>
              <w:rPr>
                <w:rFonts w:cs="Times New Roman"/>
              </w:rPr>
            </w:pPr>
          </w:p>
        </w:tc>
      </w:tr>
      <w:tr w:rsidR="00AE7C76" w:rsidTr="00C846DA">
        <w:trPr>
          <w:trHeight w:val="628"/>
        </w:trPr>
        <w:tc>
          <w:tcPr>
            <w:tcW w:w="5193" w:type="dxa"/>
            <w:gridSpan w:val="3"/>
            <w:tcBorders>
              <w:top w:val="single" w:sz="4" w:space="0" w:color="000000"/>
              <w:left w:val="single" w:sz="4" w:space="0" w:color="000000"/>
              <w:bottom w:val="single" w:sz="4" w:space="0" w:color="000000"/>
            </w:tcBorders>
            <w:shd w:val="clear" w:color="auto" w:fill="auto"/>
          </w:tcPr>
          <w:p w:rsidR="00AE7C76" w:rsidRDefault="00AE7C76" w:rsidP="00C846DA">
            <w:pPr>
              <w:autoSpaceDE w:val="0"/>
              <w:rPr>
                <w:rFonts w:cs="Times New Roman"/>
              </w:rPr>
            </w:pPr>
            <w:r>
              <w:rPr>
                <w:rFonts w:cs="Times New Roman"/>
              </w:rPr>
              <w:t>Реквизиты актовой записи о регистрации брака – для супруга/супруги</w:t>
            </w:r>
          </w:p>
        </w:tc>
        <w:tc>
          <w:tcPr>
            <w:tcW w:w="4614" w:type="dxa"/>
            <w:gridSpan w:val="4"/>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snapToGrid w:val="0"/>
              <w:rPr>
                <w:rFonts w:cs="Times New Roman"/>
              </w:rPr>
            </w:pPr>
          </w:p>
        </w:tc>
      </w:tr>
      <w:tr w:rsidR="00AE7C76" w:rsidTr="00C846DA">
        <w:trPr>
          <w:trHeight w:val="330"/>
        </w:trPr>
        <w:tc>
          <w:tcPr>
            <w:tcW w:w="5193" w:type="dxa"/>
            <w:gridSpan w:val="3"/>
            <w:tcBorders>
              <w:top w:val="single" w:sz="4" w:space="0" w:color="000000"/>
              <w:left w:val="single" w:sz="4" w:space="0" w:color="000000"/>
              <w:bottom w:val="single" w:sz="4" w:space="0" w:color="000000"/>
            </w:tcBorders>
            <w:shd w:val="clear" w:color="auto" w:fill="auto"/>
          </w:tcPr>
          <w:p w:rsidR="00AE7C76" w:rsidRDefault="00AE7C76" w:rsidP="00C846DA">
            <w:pPr>
              <w:autoSpaceDE w:val="0"/>
              <w:rPr>
                <w:rFonts w:cs="Times New Roman"/>
              </w:rPr>
            </w:pPr>
            <w:r>
              <w:rPr>
                <w:rFonts w:cs="Times New Roman"/>
              </w:rPr>
              <w:t>Реквизиты актовой записи о расторжении брака для супруга/супруги&lt;3</w:t>
            </w:r>
            <w:r w:rsidRPr="00A016B8">
              <w:rPr>
                <w:rFonts w:cs="Times New Roman"/>
              </w:rPr>
              <w:t>&gt;</w:t>
            </w:r>
          </w:p>
        </w:tc>
        <w:tc>
          <w:tcPr>
            <w:tcW w:w="4614" w:type="dxa"/>
            <w:gridSpan w:val="4"/>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snapToGrid w:val="0"/>
              <w:rPr>
                <w:rFonts w:cs="Times New Roman"/>
              </w:rPr>
            </w:pPr>
          </w:p>
        </w:tc>
      </w:tr>
    </w:tbl>
    <w:p w:rsidR="00AE7C76" w:rsidRDefault="00AE7C76" w:rsidP="00AE7C76">
      <w:pPr>
        <w:pBdr>
          <w:top w:val="single" w:sz="4" w:space="0" w:color="000000"/>
        </w:pBdr>
        <w:autoSpaceDE w:val="0"/>
        <w:ind w:right="57"/>
        <w:rPr>
          <w:rFonts w:cs="Times New Roman"/>
          <w:b/>
        </w:rPr>
      </w:pPr>
    </w:p>
    <w:p w:rsidR="00AE7C76" w:rsidRDefault="00AE7C76" w:rsidP="00AE7C76">
      <w:pPr>
        <w:jc w:val="both"/>
        <w:rPr>
          <w:rFonts w:cs="Times New Roman"/>
        </w:rPr>
      </w:pPr>
      <w:r>
        <w:rPr>
          <w:rFonts w:cs="Times New Roman"/>
        </w:rPr>
        <w:t xml:space="preserve">Гражданско-правовых сделок с жилыми помещениями за последние пять лет я и члены моей семьи на </w:t>
      </w:r>
      <w:proofErr w:type="gramStart"/>
      <w:r>
        <w:rPr>
          <w:rFonts w:cs="Times New Roman"/>
        </w:rPr>
        <w:t>производили</w:t>
      </w:r>
      <w:proofErr w:type="gramEnd"/>
      <w:r>
        <w:rPr>
          <w:rFonts w:cs="Times New Roman"/>
        </w:rPr>
        <w:t>/производили (нужное подчеркнуть)</w:t>
      </w:r>
    </w:p>
    <w:p w:rsidR="00AE7C76" w:rsidRDefault="00AE7C76" w:rsidP="00AE7C76">
      <w:pPr>
        <w:jc w:val="both"/>
        <w:rPr>
          <w:rFonts w:cs="Times New Roman"/>
        </w:rPr>
      </w:pPr>
      <w:r>
        <w:rPr>
          <w:rFonts w:cs="Times New Roman"/>
        </w:rPr>
        <w:t xml:space="preserve">Если производили, </w:t>
      </w:r>
      <w:proofErr w:type="gramStart"/>
      <w:r>
        <w:rPr>
          <w:rFonts w:cs="Times New Roman"/>
        </w:rPr>
        <w:t>то</w:t>
      </w:r>
      <w:proofErr w:type="gramEnd"/>
      <w:r>
        <w:rPr>
          <w:rFonts w:cs="Times New Roman"/>
        </w:rPr>
        <w:t xml:space="preserve"> какие именно:______________________________________________</w:t>
      </w:r>
    </w:p>
    <w:p w:rsidR="00AE7C76" w:rsidRDefault="00AE7C76" w:rsidP="00AE7C76">
      <w:pPr>
        <w:jc w:val="both"/>
        <w:rPr>
          <w:rFonts w:cs="Times New Roman"/>
        </w:rPr>
      </w:pPr>
      <w:r>
        <w:rPr>
          <w:rFonts w:cs="Times New Roman"/>
        </w:rPr>
        <w:t>_____________________________________________________________________________</w:t>
      </w:r>
    </w:p>
    <w:p w:rsidR="00AE7C76" w:rsidRDefault="00AE7C76" w:rsidP="00AE7C76">
      <w:pPr>
        <w:jc w:val="both"/>
        <w:rPr>
          <w:rFonts w:cs="Times New Roman"/>
        </w:rPr>
      </w:pPr>
    </w:p>
    <w:p w:rsidR="00AE7C76" w:rsidRDefault="00AE7C76" w:rsidP="00AE7C76">
      <w:pPr>
        <w:jc w:val="both"/>
        <w:rPr>
          <w:rFonts w:cs="Times New Roman"/>
        </w:rPr>
      </w:pPr>
      <w:r>
        <w:rPr>
          <w:rFonts w:cs="Times New Roman"/>
        </w:rPr>
        <w:t xml:space="preserve">Заполняется на каждого члена семьи  в случае необходимости признания </w:t>
      </w:r>
      <w:proofErr w:type="gramStart"/>
      <w:r>
        <w:rPr>
          <w:rFonts w:cs="Times New Roman"/>
        </w:rPr>
        <w:t>малоимущим</w:t>
      </w:r>
      <w:proofErr w:type="gramEnd"/>
      <w:r>
        <w:rPr>
          <w:rFonts w:cs="Times New Roman"/>
        </w:rPr>
        <w:t xml:space="preserve">: </w:t>
      </w:r>
    </w:p>
    <w:tbl>
      <w:tblPr>
        <w:tblW w:w="0" w:type="auto"/>
        <w:tblInd w:w="-30" w:type="dxa"/>
        <w:tblLayout w:type="fixed"/>
        <w:tblCellMar>
          <w:top w:w="102" w:type="dxa"/>
          <w:left w:w="62" w:type="dxa"/>
          <w:bottom w:w="102" w:type="dxa"/>
          <w:right w:w="62" w:type="dxa"/>
        </w:tblCellMar>
        <w:tblLook w:val="0000"/>
      </w:tblPr>
      <w:tblGrid>
        <w:gridCol w:w="3748"/>
        <w:gridCol w:w="2551"/>
        <w:gridCol w:w="567"/>
        <w:gridCol w:w="2895"/>
      </w:tblGrid>
      <w:tr w:rsidR="00AE7C76" w:rsidTr="00C846DA">
        <w:tc>
          <w:tcPr>
            <w:tcW w:w="3748" w:type="dxa"/>
            <w:tcBorders>
              <w:top w:val="single" w:sz="4" w:space="0" w:color="000000"/>
              <w:left w:val="single" w:sz="4" w:space="0" w:color="000000"/>
              <w:bottom w:val="single" w:sz="4" w:space="0" w:color="000000"/>
            </w:tcBorders>
            <w:shd w:val="clear" w:color="auto" w:fill="auto"/>
          </w:tcPr>
          <w:p w:rsidR="00AE7C76" w:rsidRDefault="00AE7C76" w:rsidP="00C846DA">
            <w:pPr>
              <w:autoSpaceDE w:val="0"/>
              <w:jc w:val="both"/>
              <w:rPr>
                <w:rFonts w:cs="Times New Roman"/>
              </w:rPr>
            </w:pPr>
            <w:r>
              <w:rPr>
                <w:rFonts w:cs="Times New Roman"/>
              </w:rPr>
              <w:t xml:space="preserve">Кем получен доход </w:t>
            </w:r>
          </w:p>
        </w:tc>
        <w:tc>
          <w:tcPr>
            <w:tcW w:w="2551" w:type="dxa"/>
            <w:tcBorders>
              <w:top w:val="single" w:sz="4" w:space="0" w:color="000000"/>
              <w:left w:val="single" w:sz="4" w:space="0" w:color="000000"/>
              <w:bottom w:val="single" w:sz="4" w:space="0" w:color="000000"/>
            </w:tcBorders>
            <w:shd w:val="clear" w:color="auto" w:fill="auto"/>
          </w:tcPr>
          <w:p w:rsidR="00AE7C76" w:rsidRDefault="00AE7C76" w:rsidP="00C846DA">
            <w:pPr>
              <w:autoSpaceDE w:val="0"/>
              <w:rPr>
                <w:rFonts w:eastAsia="Times New Roman" w:cs="Times New Roman"/>
                <w:spacing w:val="-1"/>
              </w:rPr>
            </w:pPr>
            <w:r>
              <w:rPr>
                <w:rFonts w:cs="Times New Roman"/>
              </w:rPr>
              <w:t>вид полученного дохода</w:t>
            </w:r>
          </w:p>
        </w:tc>
        <w:tc>
          <w:tcPr>
            <w:tcW w:w="3462" w:type="dxa"/>
            <w:gridSpan w:val="2"/>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ind w:firstLine="720"/>
            </w:pPr>
            <w:r>
              <w:rPr>
                <w:rFonts w:cs="Times New Roman"/>
              </w:rPr>
              <w:t>Сведения о доходах заявителя и членов его семьи</w:t>
            </w:r>
          </w:p>
        </w:tc>
      </w:tr>
      <w:tr w:rsidR="00AE7C76" w:rsidTr="00C846DA">
        <w:tc>
          <w:tcPr>
            <w:tcW w:w="3748" w:type="dxa"/>
            <w:tcBorders>
              <w:top w:val="single" w:sz="4" w:space="0" w:color="000000"/>
              <w:left w:val="single" w:sz="4" w:space="0" w:color="000000"/>
              <w:bottom w:val="single" w:sz="4" w:space="0" w:color="000000"/>
            </w:tcBorders>
            <w:shd w:val="clear" w:color="auto" w:fill="auto"/>
          </w:tcPr>
          <w:p w:rsidR="00AE7C76" w:rsidRDefault="00AE7C76" w:rsidP="00C846DA">
            <w:pPr>
              <w:autoSpaceDE w:val="0"/>
              <w:jc w:val="both"/>
              <w:rPr>
                <w:rFonts w:cs="Times New Roman"/>
              </w:rPr>
            </w:pPr>
            <w:r>
              <w:rPr>
                <w:rFonts w:cs="Times New Roman"/>
              </w:rPr>
              <w:t xml:space="preserve">Сведения о постановке на учет в </w:t>
            </w:r>
            <w:r>
              <w:rPr>
                <w:rFonts w:cs="Times New Roman"/>
              </w:rPr>
              <w:lastRenderedPageBreak/>
              <w:t>государственную службу занятости населения (да/нет) с указанием наименования службы занятости населения</w:t>
            </w:r>
          </w:p>
        </w:tc>
        <w:tc>
          <w:tcPr>
            <w:tcW w:w="6013" w:type="dxa"/>
            <w:gridSpan w:val="3"/>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snapToGrid w:val="0"/>
              <w:ind w:firstLine="720"/>
              <w:rPr>
                <w:rFonts w:cs="Times New Roman"/>
              </w:rPr>
            </w:pPr>
          </w:p>
        </w:tc>
      </w:tr>
      <w:tr w:rsidR="00AE7C76" w:rsidTr="00C846DA">
        <w:tc>
          <w:tcPr>
            <w:tcW w:w="3748" w:type="dxa"/>
            <w:tcBorders>
              <w:top w:val="single" w:sz="4" w:space="0" w:color="000000"/>
              <w:left w:val="single" w:sz="4" w:space="0" w:color="000000"/>
              <w:bottom w:val="single" w:sz="4" w:space="0" w:color="000000"/>
            </w:tcBorders>
            <w:shd w:val="clear" w:color="auto" w:fill="auto"/>
          </w:tcPr>
          <w:p w:rsidR="00AE7C76" w:rsidRDefault="00AE7C76" w:rsidP="00C846DA">
            <w:pPr>
              <w:autoSpaceDE w:val="0"/>
              <w:jc w:val="both"/>
              <w:rPr>
                <w:rFonts w:cs="Times New Roman"/>
              </w:rPr>
            </w:pPr>
            <w:r>
              <w:rPr>
                <w:rFonts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013" w:type="dxa"/>
            <w:gridSpan w:val="3"/>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snapToGrid w:val="0"/>
              <w:ind w:firstLine="720"/>
              <w:rPr>
                <w:rFonts w:cs="Times New Roman"/>
              </w:rPr>
            </w:pPr>
          </w:p>
        </w:tc>
      </w:tr>
      <w:tr w:rsidR="00AE7C76" w:rsidTr="00C846DA">
        <w:tc>
          <w:tcPr>
            <w:tcW w:w="3748" w:type="dxa"/>
            <w:vMerge w:val="restart"/>
            <w:tcBorders>
              <w:top w:val="single" w:sz="4" w:space="0" w:color="000000"/>
              <w:left w:val="single" w:sz="4" w:space="0" w:color="000000"/>
              <w:bottom w:val="single" w:sz="4" w:space="0" w:color="000000"/>
            </w:tcBorders>
            <w:shd w:val="clear" w:color="auto" w:fill="auto"/>
          </w:tcPr>
          <w:p w:rsidR="00AE7C76" w:rsidRDefault="00AE7C76" w:rsidP="00C846DA">
            <w:pPr>
              <w:rPr>
                <w:rFonts w:cs="Times New Roman"/>
              </w:rPr>
            </w:pPr>
            <w:r>
              <w:rPr>
                <w:rFonts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Pr>
                <w:rFonts w:cs="Times New Roman"/>
              </w:rPr>
              <w:t>у(</w:t>
            </w:r>
            <w:proofErr w:type="gramEnd"/>
            <w:r>
              <w:rPr>
                <w:rFonts w:cs="Times New Roman"/>
              </w:rPr>
              <w:t>и) «</w:t>
            </w:r>
            <w:r>
              <w:rPr>
                <w:rFonts w:cs="Times New Roman"/>
                <w:lang w:val="en-US"/>
              </w:rPr>
              <w:t>V</w:t>
            </w:r>
            <w:r>
              <w:rPr>
                <w:rFonts w:cs="Times New Roman"/>
              </w:rPr>
              <w:t>»:</w:t>
            </w:r>
          </w:p>
        </w:tc>
        <w:tc>
          <w:tcPr>
            <w:tcW w:w="3118" w:type="dxa"/>
            <w:gridSpan w:val="2"/>
            <w:tcBorders>
              <w:top w:val="single" w:sz="4" w:space="0" w:color="000000"/>
              <w:left w:val="single" w:sz="4" w:space="0" w:color="000000"/>
              <w:bottom w:val="single" w:sz="4" w:space="0" w:color="000000"/>
            </w:tcBorders>
            <w:shd w:val="clear" w:color="auto" w:fill="auto"/>
          </w:tcPr>
          <w:p w:rsidR="00AE7C76" w:rsidRDefault="00AE7C76" w:rsidP="00C846DA">
            <w:pPr>
              <w:jc w:val="both"/>
              <w:rPr>
                <w:rFonts w:cs="Times New Roman"/>
              </w:rPr>
            </w:pPr>
            <w:r>
              <w:rPr>
                <w:rFonts w:cs="Times New Roman"/>
              </w:rPr>
              <w:t>Не имею трудовой книжки и (или) сведений о трудовой деятельности, предусмотренных Трудовым кодексом Российской Федерации</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snapToGrid w:val="0"/>
              <w:ind w:firstLine="720"/>
              <w:rPr>
                <w:rFonts w:cs="Times New Roman"/>
              </w:rPr>
            </w:pPr>
          </w:p>
        </w:tc>
      </w:tr>
      <w:tr w:rsidR="00AE7C76" w:rsidTr="00C846DA">
        <w:tc>
          <w:tcPr>
            <w:tcW w:w="3748" w:type="dxa"/>
            <w:vMerge/>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rPr>
            </w:pPr>
          </w:p>
        </w:tc>
        <w:tc>
          <w:tcPr>
            <w:tcW w:w="3118" w:type="dxa"/>
            <w:gridSpan w:val="2"/>
            <w:tcBorders>
              <w:top w:val="single" w:sz="4" w:space="0" w:color="000000"/>
              <w:left w:val="single" w:sz="4" w:space="0" w:color="000000"/>
              <w:bottom w:val="single" w:sz="4" w:space="0" w:color="000000"/>
            </w:tcBorders>
            <w:shd w:val="clear" w:color="auto" w:fill="auto"/>
          </w:tcPr>
          <w:p w:rsidR="00AE7C76" w:rsidRDefault="00AE7C76" w:rsidP="00C846DA">
            <w:pPr>
              <w:jc w:val="both"/>
              <w:rPr>
                <w:rFonts w:cs="Times New Roman"/>
              </w:rPr>
            </w:pPr>
            <w:r>
              <w:rPr>
                <w:rFonts w:cs="Times New Roman"/>
              </w:rPr>
              <w:t>Нигде не работа</w:t>
            </w:r>
            <w:proofErr w:type="gramStart"/>
            <w:r>
              <w:rPr>
                <w:rFonts w:cs="Times New Roman"/>
              </w:rPr>
              <w:t>л(</w:t>
            </w:r>
            <w:proofErr w:type="gramEnd"/>
            <w:r>
              <w:rPr>
                <w:rFonts w:cs="Times New Roman"/>
              </w:rPr>
              <w:t>а) и не работаю по трудовому договору</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snapToGrid w:val="0"/>
              <w:ind w:firstLine="720"/>
              <w:rPr>
                <w:rFonts w:cs="Times New Roman"/>
              </w:rPr>
            </w:pPr>
          </w:p>
        </w:tc>
      </w:tr>
      <w:tr w:rsidR="00AE7C76" w:rsidTr="00C846DA">
        <w:trPr>
          <w:trHeight w:val="4857"/>
        </w:trPr>
        <w:tc>
          <w:tcPr>
            <w:tcW w:w="3748" w:type="dxa"/>
            <w:vMerge/>
            <w:tcBorders>
              <w:top w:val="single" w:sz="4" w:space="0" w:color="000000"/>
              <w:left w:val="single" w:sz="4" w:space="0" w:color="000000"/>
              <w:bottom w:val="single" w:sz="4" w:space="0" w:color="000000"/>
            </w:tcBorders>
            <w:shd w:val="clear" w:color="auto" w:fill="auto"/>
          </w:tcPr>
          <w:p w:rsidR="00AE7C76" w:rsidRDefault="00AE7C76" w:rsidP="00C846DA">
            <w:pPr>
              <w:snapToGrid w:val="0"/>
              <w:rPr>
                <w:rFonts w:cs="Times New Roman"/>
              </w:rPr>
            </w:pPr>
          </w:p>
        </w:tc>
        <w:tc>
          <w:tcPr>
            <w:tcW w:w="3118" w:type="dxa"/>
            <w:gridSpan w:val="2"/>
            <w:tcBorders>
              <w:top w:val="single" w:sz="4" w:space="0" w:color="000000"/>
              <w:left w:val="single" w:sz="4" w:space="0" w:color="000000"/>
              <w:bottom w:val="single" w:sz="4" w:space="0" w:color="000000"/>
            </w:tcBorders>
            <w:shd w:val="clear" w:color="auto" w:fill="auto"/>
          </w:tcPr>
          <w:p w:rsidR="00AE7C76" w:rsidRDefault="00AE7C76" w:rsidP="00C846DA">
            <w:pPr>
              <w:jc w:val="both"/>
              <w:rPr>
                <w:rFonts w:cs="Times New Roman"/>
              </w:rPr>
            </w:pPr>
            <w:r>
              <w:rPr>
                <w:rFonts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snapToGrid w:val="0"/>
              <w:ind w:firstLine="720"/>
              <w:rPr>
                <w:rFonts w:cs="Times New Roman"/>
              </w:rPr>
            </w:pPr>
          </w:p>
        </w:tc>
      </w:tr>
      <w:tr w:rsidR="00AE7C76" w:rsidTr="00C846DA">
        <w:tc>
          <w:tcPr>
            <w:tcW w:w="3748" w:type="dxa"/>
            <w:tcBorders>
              <w:top w:val="single" w:sz="4" w:space="0" w:color="000000"/>
              <w:left w:val="single" w:sz="4" w:space="0" w:color="000000"/>
              <w:bottom w:val="single" w:sz="4" w:space="0" w:color="000000"/>
            </w:tcBorders>
            <w:shd w:val="clear" w:color="auto" w:fill="auto"/>
          </w:tcPr>
          <w:p w:rsidR="00AE7C76" w:rsidRDefault="00AE7C76" w:rsidP="00C846DA">
            <w:pPr>
              <w:rPr>
                <w:rFonts w:cs="Times New Roman"/>
              </w:rPr>
            </w:pPr>
            <w:r>
              <w:rPr>
                <w:rFonts w:cs="Times New Roman"/>
              </w:rPr>
              <w:t>наследуемые и подаренные денежные средства (при наличии)</w:t>
            </w:r>
          </w:p>
        </w:tc>
        <w:tc>
          <w:tcPr>
            <w:tcW w:w="3118" w:type="dxa"/>
            <w:gridSpan w:val="2"/>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both"/>
              <w:rPr>
                <w:rFonts w:cs="Times New Roman"/>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autoSpaceDE w:val="0"/>
              <w:snapToGrid w:val="0"/>
              <w:ind w:firstLine="720"/>
              <w:rPr>
                <w:rFonts w:cs="Times New Roman"/>
              </w:rPr>
            </w:pPr>
          </w:p>
        </w:tc>
      </w:tr>
    </w:tbl>
    <w:p w:rsidR="00AE7C76" w:rsidRDefault="00AE7C76" w:rsidP="00AE7C76">
      <w:r>
        <w:rPr>
          <w:rFonts w:cs="Times New Roman"/>
        </w:rPr>
        <w:t xml:space="preserve">Прошу исключить из общей суммы  дохода,  выплаченные  алименты  в  сумме_______ </w:t>
      </w:r>
      <w:proofErr w:type="spellStart"/>
      <w:r>
        <w:rPr>
          <w:rFonts w:cs="Times New Roman"/>
        </w:rPr>
        <w:t>руб.________коп</w:t>
      </w:r>
      <w:proofErr w:type="spellEnd"/>
      <w:r>
        <w:rPr>
          <w:rFonts w:cs="Times New Roman"/>
        </w:rPr>
        <w:t xml:space="preserve">., удерживаемые </w:t>
      </w:r>
      <w:proofErr w:type="gramStart"/>
      <w:r>
        <w:rPr>
          <w:rFonts w:cs="Times New Roman"/>
        </w:rPr>
        <w:t>по</w:t>
      </w:r>
      <w:proofErr w:type="gramEnd"/>
      <w:r>
        <w:rPr>
          <w:rFonts w:cs="Times New Roman"/>
        </w:rPr>
        <w:t xml:space="preserve"> ______________________________________________</w:t>
      </w:r>
    </w:p>
    <w:p w:rsidR="00AE7C76" w:rsidRDefault="00AE7C76" w:rsidP="00AE7C76">
      <w:pPr>
        <w:autoSpaceDE w:val="0"/>
        <w:jc w:val="both"/>
      </w:pPr>
      <w:r>
        <w:t>(основание для удержания алиментов, Ф.И.О. лица, в пользу которого производятся удержания)</w:t>
      </w:r>
    </w:p>
    <w:p w:rsidR="00AE7C76" w:rsidRDefault="00AE7C76" w:rsidP="00AE7C76">
      <w:pPr>
        <w:autoSpaceDE w:val="0"/>
        <w:jc w:val="both"/>
      </w:pPr>
    </w:p>
    <w:tbl>
      <w:tblPr>
        <w:tblW w:w="0" w:type="auto"/>
        <w:tblInd w:w="-20" w:type="dxa"/>
        <w:tblLayout w:type="fixed"/>
        <w:tblLook w:val="0000"/>
      </w:tblPr>
      <w:tblGrid>
        <w:gridCol w:w="650"/>
        <w:gridCol w:w="9095"/>
      </w:tblGrid>
      <w:tr w:rsidR="00AE7C76" w:rsidTr="00C846DA">
        <w:trPr>
          <w:trHeight w:val="262"/>
        </w:trPr>
        <w:tc>
          <w:tcPr>
            <w:tcW w:w="650" w:type="dxa"/>
            <w:tcBorders>
              <w:top w:val="single" w:sz="4" w:space="0" w:color="000000"/>
              <w:left w:val="single" w:sz="4" w:space="0" w:color="000000"/>
              <w:bottom w:val="single" w:sz="4" w:space="0" w:color="000000"/>
            </w:tcBorders>
            <w:shd w:val="clear" w:color="auto" w:fill="auto"/>
          </w:tcPr>
          <w:p w:rsidR="00AE7C76" w:rsidRPr="00A016B8" w:rsidRDefault="00AE7C76" w:rsidP="00C846DA">
            <w:pPr>
              <w:snapToGrid w:val="0"/>
              <w:jc w:val="both"/>
              <w:rPr>
                <w:rFonts w:cs="Times New Roman"/>
              </w:rPr>
            </w:pPr>
          </w:p>
        </w:tc>
        <w:tc>
          <w:tcPr>
            <w:tcW w:w="9095" w:type="dxa"/>
            <w:tcBorders>
              <w:top w:val="single" w:sz="4" w:space="0" w:color="000000"/>
              <w:left w:val="single" w:sz="4" w:space="0" w:color="000000"/>
              <w:bottom w:val="single" w:sz="4" w:space="0" w:color="000000"/>
              <w:right w:val="single" w:sz="4" w:space="0" w:color="000000"/>
            </w:tcBorders>
            <w:shd w:val="clear" w:color="auto" w:fill="auto"/>
          </w:tcPr>
          <w:p w:rsidR="00AE7C76" w:rsidRPr="00A016B8" w:rsidRDefault="00AE7C76" w:rsidP="00C846DA">
            <w:pPr>
              <w:spacing w:line="100" w:lineRule="atLeast"/>
              <w:jc w:val="both"/>
              <w:rPr>
                <w:rFonts w:cs="Times New Roman"/>
              </w:rPr>
            </w:pPr>
            <w:proofErr w:type="gramStart"/>
            <w:r w:rsidRPr="00A016B8">
              <w:rPr>
                <w:rFonts w:cs="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w:t>
            </w:r>
            <w:r w:rsidRPr="00A016B8">
              <w:rPr>
                <w:rFonts w:cs="Times New Roman"/>
              </w:rPr>
              <w:lastRenderedPageBreak/>
              <w:t>форме жилищные органы по месту учета&lt;4&gt;</w:t>
            </w:r>
            <w:proofErr w:type="gramEnd"/>
          </w:p>
        </w:tc>
      </w:tr>
      <w:tr w:rsidR="00AE7C76" w:rsidTr="00C846DA">
        <w:trPr>
          <w:trHeight w:val="262"/>
        </w:trPr>
        <w:tc>
          <w:tcPr>
            <w:tcW w:w="650" w:type="dxa"/>
            <w:tcBorders>
              <w:top w:val="single" w:sz="4" w:space="0" w:color="000000"/>
              <w:left w:val="single" w:sz="4" w:space="0" w:color="000000"/>
              <w:bottom w:val="single" w:sz="4" w:space="0" w:color="000000"/>
            </w:tcBorders>
            <w:shd w:val="clear" w:color="auto" w:fill="auto"/>
          </w:tcPr>
          <w:p w:rsidR="00AE7C76" w:rsidRPr="00A016B8" w:rsidRDefault="00AE7C76" w:rsidP="00C846DA">
            <w:pPr>
              <w:snapToGrid w:val="0"/>
              <w:jc w:val="both"/>
              <w:rPr>
                <w:rFonts w:cs="Times New Roman"/>
              </w:rPr>
            </w:pPr>
          </w:p>
        </w:tc>
        <w:tc>
          <w:tcPr>
            <w:tcW w:w="9095" w:type="dxa"/>
            <w:tcBorders>
              <w:top w:val="single" w:sz="4" w:space="0" w:color="000000"/>
              <w:left w:val="single" w:sz="4" w:space="0" w:color="000000"/>
              <w:bottom w:val="single" w:sz="4" w:space="0" w:color="000000"/>
              <w:right w:val="single" w:sz="4" w:space="0" w:color="000000"/>
            </w:tcBorders>
            <w:shd w:val="clear" w:color="auto" w:fill="auto"/>
          </w:tcPr>
          <w:p w:rsidR="00AE7C76" w:rsidRPr="00A016B8" w:rsidRDefault="00AE7C76" w:rsidP="00C846DA">
            <w:pPr>
              <w:spacing w:line="100" w:lineRule="atLeast"/>
              <w:jc w:val="both"/>
              <w:rPr>
                <w:rFonts w:cs="Times New Roman"/>
              </w:rPr>
            </w:pPr>
            <w:r w:rsidRPr="00A016B8">
              <w:rPr>
                <w:rFonts w:cs="Times New Roman"/>
              </w:rPr>
              <w:t xml:space="preserve">С перечнем видов доходов, а так же имущества, учитываемых при отнесении граждан к малоимущим в целях </w:t>
            </w:r>
            <w:proofErr w:type="gramStart"/>
            <w:r w:rsidRPr="00A016B8">
              <w:rPr>
                <w:rFonts w:cs="Times New Roman"/>
              </w:rPr>
              <w:t>принятия</w:t>
            </w:r>
            <w:proofErr w:type="gramEnd"/>
            <w:r w:rsidRPr="00A016B8">
              <w:rPr>
                <w:rFonts w:cs="Times New Roman"/>
              </w:rPr>
              <w:t xml:space="preserve"> на учет нуждающихся в жилых помещениях, предоставляемых по договорам социального найма, ознакомлены &lt;5&gt;</w:t>
            </w:r>
          </w:p>
        </w:tc>
      </w:tr>
      <w:tr w:rsidR="00AE7C76" w:rsidTr="00C846DA">
        <w:trPr>
          <w:trHeight w:val="262"/>
        </w:trPr>
        <w:tc>
          <w:tcPr>
            <w:tcW w:w="650" w:type="dxa"/>
            <w:tcBorders>
              <w:top w:val="single" w:sz="4" w:space="0" w:color="000000"/>
              <w:left w:val="single" w:sz="4" w:space="0" w:color="000000"/>
              <w:bottom w:val="single" w:sz="4" w:space="0" w:color="000000"/>
            </w:tcBorders>
            <w:shd w:val="clear" w:color="auto" w:fill="auto"/>
          </w:tcPr>
          <w:p w:rsidR="00AE7C76" w:rsidRPr="00A016B8" w:rsidRDefault="00AE7C76" w:rsidP="00C846DA">
            <w:pPr>
              <w:snapToGrid w:val="0"/>
              <w:jc w:val="both"/>
              <w:rPr>
                <w:rFonts w:cs="Times New Roman"/>
              </w:rPr>
            </w:pPr>
          </w:p>
        </w:tc>
        <w:tc>
          <w:tcPr>
            <w:tcW w:w="9095" w:type="dxa"/>
            <w:tcBorders>
              <w:top w:val="single" w:sz="4" w:space="0" w:color="000000"/>
              <w:left w:val="single" w:sz="4" w:space="0" w:color="000000"/>
              <w:bottom w:val="single" w:sz="4" w:space="0" w:color="000000"/>
              <w:right w:val="single" w:sz="4" w:space="0" w:color="000000"/>
            </w:tcBorders>
            <w:shd w:val="clear" w:color="auto" w:fill="auto"/>
          </w:tcPr>
          <w:p w:rsidR="00AE7C76" w:rsidRPr="00A016B8" w:rsidRDefault="00AE7C76" w:rsidP="00C846DA">
            <w:pPr>
              <w:spacing w:line="100" w:lineRule="atLeast"/>
              <w:jc w:val="both"/>
              <w:rPr>
                <w:rFonts w:cs="Times New Roman"/>
              </w:rPr>
            </w:pPr>
            <w:r w:rsidRPr="00A016B8">
              <w:rPr>
                <w:rFonts w:cs="Times New Roman"/>
              </w:rPr>
              <w:t>Я и члены моей семьи даем согласие на проведение проверки представленных сведений</w:t>
            </w:r>
          </w:p>
        </w:tc>
      </w:tr>
      <w:tr w:rsidR="00AE7C76" w:rsidTr="00C846DA">
        <w:trPr>
          <w:trHeight w:val="262"/>
        </w:trPr>
        <w:tc>
          <w:tcPr>
            <w:tcW w:w="650" w:type="dxa"/>
            <w:tcBorders>
              <w:top w:val="single" w:sz="4" w:space="0" w:color="000000"/>
              <w:left w:val="single" w:sz="4" w:space="0" w:color="000000"/>
              <w:bottom w:val="single" w:sz="4" w:space="0" w:color="000000"/>
            </w:tcBorders>
            <w:shd w:val="clear" w:color="auto" w:fill="auto"/>
          </w:tcPr>
          <w:p w:rsidR="00AE7C76" w:rsidRPr="00A016B8" w:rsidRDefault="00AE7C76" w:rsidP="00C846DA">
            <w:pPr>
              <w:snapToGrid w:val="0"/>
              <w:jc w:val="both"/>
              <w:rPr>
                <w:rFonts w:cs="Times New Roman"/>
              </w:rPr>
            </w:pPr>
          </w:p>
        </w:tc>
        <w:tc>
          <w:tcPr>
            <w:tcW w:w="9095" w:type="dxa"/>
            <w:tcBorders>
              <w:top w:val="single" w:sz="4" w:space="0" w:color="000000"/>
              <w:left w:val="single" w:sz="4" w:space="0" w:color="000000"/>
              <w:bottom w:val="single" w:sz="4" w:space="0" w:color="000000"/>
              <w:right w:val="single" w:sz="4" w:space="0" w:color="000000"/>
            </w:tcBorders>
            <w:shd w:val="clear" w:color="auto" w:fill="auto"/>
          </w:tcPr>
          <w:p w:rsidR="00AE7C76" w:rsidRPr="00A016B8" w:rsidRDefault="00AE7C76" w:rsidP="00C846DA">
            <w:pPr>
              <w:spacing w:line="100" w:lineRule="atLeast"/>
              <w:jc w:val="both"/>
              <w:rPr>
                <w:rFonts w:cs="Times New Roman"/>
              </w:rPr>
            </w:pPr>
            <w:r w:rsidRPr="00A016B8">
              <w:rPr>
                <w:rFonts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E7C76" w:rsidTr="00C846DA">
        <w:trPr>
          <w:trHeight w:val="262"/>
        </w:trPr>
        <w:tc>
          <w:tcPr>
            <w:tcW w:w="650" w:type="dxa"/>
            <w:tcBorders>
              <w:top w:val="single" w:sz="4" w:space="0" w:color="000000"/>
              <w:left w:val="single" w:sz="4" w:space="0" w:color="000000"/>
              <w:bottom w:val="single" w:sz="4" w:space="0" w:color="000000"/>
            </w:tcBorders>
            <w:shd w:val="clear" w:color="auto" w:fill="auto"/>
          </w:tcPr>
          <w:p w:rsidR="00AE7C76" w:rsidRPr="00A016B8" w:rsidRDefault="00AE7C76" w:rsidP="00C846DA">
            <w:pPr>
              <w:snapToGrid w:val="0"/>
              <w:jc w:val="both"/>
              <w:rPr>
                <w:rFonts w:cs="Times New Roman"/>
              </w:rPr>
            </w:pPr>
          </w:p>
        </w:tc>
        <w:tc>
          <w:tcPr>
            <w:tcW w:w="9095" w:type="dxa"/>
            <w:tcBorders>
              <w:top w:val="single" w:sz="4" w:space="0" w:color="000000"/>
              <w:left w:val="single" w:sz="4" w:space="0" w:color="000000"/>
              <w:bottom w:val="single" w:sz="4" w:space="0" w:color="000000"/>
              <w:right w:val="single" w:sz="4" w:space="0" w:color="000000"/>
            </w:tcBorders>
            <w:shd w:val="clear" w:color="auto" w:fill="auto"/>
          </w:tcPr>
          <w:p w:rsidR="00AE7C76" w:rsidRPr="00A016B8" w:rsidRDefault="00AE7C76" w:rsidP="00C846DA">
            <w:pPr>
              <w:spacing w:line="100" w:lineRule="atLeast"/>
              <w:jc w:val="both"/>
              <w:rPr>
                <w:rFonts w:cs="Times New Roman"/>
              </w:rPr>
            </w:pPr>
            <w:proofErr w:type="gramStart"/>
            <w:r w:rsidRPr="00A016B8">
              <w:rPr>
                <w:rFonts w:cs="Times New Roman"/>
              </w:rPr>
              <w:t xml:space="preserve">Я и члены моей семьи даем согласие в соответствии со </w:t>
            </w:r>
            <w:hyperlink r:id="rId21" w:history="1">
              <w:r w:rsidRPr="00A016B8">
                <w:rPr>
                  <w:rStyle w:val="ae"/>
                  <w:rFonts w:cs="Times New Roman"/>
                  <w:lang w:eastAsia="hi-IN"/>
                </w:rPr>
                <w:t>статьей 9</w:t>
              </w:r>
            </w:hyperlink>
            <w:r w:rsidRPr="00A016B8">
              <w:rPr>
                <w:rFonts w:cs="Times New Roman"/>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A016B8">
                <w:rPr>
                  <w:rStyle w:val="ae"/>
                  <w:rFonts w:cs="Times New Roman"/>
                  <w:lang w:eastAsia="hi-IN"/>
                </w:rPr>
                <w:t>частью 3 статьи 3</w:t>
              </w:r>
            </w:hyperlink>
            <w:r w:rsidRPr="00A016B8">
              <w:rPr>
                <w:rFonts w:cs="Times New Roman"/>
              </w:rPr>
              <w:t xml:space="preserve"> Федерального закона от 27</w:t>
            </w:r>
            <w:proofErr w:type="gramEnd"/>
            <w:r w:rsidRPr="00A016B8">
              <w:rPr>
                <w:rFonts w:cs="Times New Roman"/>
              </w:rPr>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AE7C76" w:rsidTr="00C846DA">
        <w:trPr>
          <w:trHeight w:val="262"/>
        </w:trPr>
        <w:tc>
          <w:tcPr>
            <w:tcW w:w="650" w:type="dxa"/>
            <w:tcBorders>
              <w:top w:val="single" w:sz="4" w:space="0" w:color="000000"/>
              <w:left w:val="single" w:sz="4" w:space="0" w:color="000000"/>
              <w:bottom w:val="single" w:sz="4" w:space="0" w:color="000000"/>
            </w:tcBorders>
            <w:shd w:val="clear" w:color="auto" w:fill="auto"/>
          </w:tcPr>
          <w:p w:rsidR="00AE7C76" w:rsidRPr="00A016B8" w:rsidRDefault="00AE7C76" w:rsidP="00C846DA">
            <w:pPr>
              <w:snapToGrid w:val="0"/>
              <w:jc w:val="both"/>
              <w:rPr>
                <w:rFonts w:cs="Times New Roman"/>
              </w:rPr>
            </w:pPr>
          </w:p>
        </w:tc>
        <w:tc>
          <w:tcPr>
            <w:tcW w:w="9095" w:type="dxa"/>
            <w:tcBorders>
              <w:top w:val="single" w:sz="4" w:space="0" w:color="000000"/>
              <w:left w:val="single" w:sz="4" w:space="0" w:color="000000"/>
              <w:bottom w:val="single" w:sz="4" w:space="0" w:color="000000"/>
              <w:right w:val="single" w:sz="4" w:space="0" w:color="000000"/>
            </w:tcBorders>
            <w:shd w:val="clear" w:color="auto" w:fill="auto"/>
          </w:tcPr>
          <w:p w:rsidR="00AE7C76" w:rsidRPr="00A016B8" w:rsidRDefault="00AE7C76" w:rsidP="00C846DA">
            <w:pPr>
              <w:spacing w:line="100" w:lineRule="atLeast"/>
              <w:jc w:val="both"/>
              <w:rPr>
                <w:rFonts w:cs="Times New Roman"/>
              </w:rPr>
            </w:pPr>
            <w:r w:rsidRPr="00A016B8">
              <w:rPr>
                <w:rFonts w:cs="Times New Roman"/>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AE7C76" w:rsidTr="00C846DA">
        <w:trPr>
          <w:trHeight w:val="262"/>
        </w:trPr>
        <w:tc>
          <w:tcPr>
            <w:tcW w:w="650" w:type="dxa"/>
            <w:tcBorders>
              <w:top w:val="single" w:sz="4" w:space="0" w:color="000000"/>
              <w:left w:val="single" w:sz="4" w:space="0" w:color="000000"/>
              <w:bottom w:val="single" w:sz="4" w:space="0" w:color="000000"/>
            </w:tcBorders>
            <w:shd w:val="clear" w:color="auto" w:fill="auto"/>
          </w:tcPr>
          <w:p w:rsidR="00AE7C76" w:rsidRPr="00A016B8" w:rsidRDefault="00AE7C76" w:rsidP="00C846DA">
            <w:pPr>
              <w:snapToGrid w:val="0"/>
              <w:jc w:val="both"/>
              <w:rPr>
                <w:rFonts w:cs="Times New Roman"/>
              </w:rPr>
            </w:pPr>
          </w:p>
        </w:tc>
        <w:tc>
          <w:tcPr>
            <w:tcW w:w="9095" w:type="dxa"/>
            <w:tcBorders>
              <w:top w:val="single" w:sz="4" w:space="0" w:color="000000"/>
              <w:left w:val="single" w:sz="4" w:space="0" w:color="000000"/>
              <w:bottom w:val="single" w:sz="4" w:space="0" w:color="000000"/>
              <w:right w:val="single" w:sz="4" w:space="0" w:color="000000"/>
            </w:tcBorders>
            <w:shd w:val="clear" w:color="auto" w:fill="auto"/>
          </w:tcPr>
          <w:p w:rsidR="00AE7C76" w:rsidRPr="00A016B8" w:rsidRDefault="00AE7C76" w:rsidP="00C846DA">
            <w:pPr>
              <w:spacing w:line="100" w:lineRule="atLeast"/>
              <w:jc w:val="both"/>
              <w:rPr>
                <w:rFonts w:cs="Times New Roman"/>
              </w:rPr>
            </w:pPr>
            <w:r w:rsidRPr="00A016B8">
              <w:rPr>
                <w:rFonts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AE7C76" w:rsidRDefault="00AE7C76" w:rsidP="00AE7C76">
      <w:pPr>
        <w:autoSpaceDE w:val="0"/>
        <w:jc w:val="both"/>
      </w:pPr>
    </w:p>
    <w:p w:rsidR="00AE7C76" w:rsidRDefault="00AE7C76" w:rsidP="00AE7C76">
      <w:pPr>
        <w:autoSpaceDE w:val="0"/>
        <w:rPr>
          <w:rFonts w:cs="Times New Roman"/>
        </w:rPr>
      </w:pPr>
    </w:p>
    <w:p w:rsidR="00AE7C76" w:rsidRDefault="00AE7C76" w:rsidP="00AE7C76">
      <w:pPr>
        <w:autoSpaceDE w:val="0"/>
        <w:rPr>
          <w:rFonts w:cs="Times New Roman"/>
        </w:rPr>
      </w:pPr>
      <w:r>
        <w:rPr>
          <w:rFonts w:cs="Times New Roman"/>
        </w:rPr>
        <w:t>Результат рассмотрения заявления прошу:</w:t>
      </w:r>
    </w:p>
    <w:p w:rsidR="00AE7C76" w:rsidRDefault="00AE7C76" w:rsidP="00AE7C76">
      <w:pPr>
        <w:autoSpaceDE w:val="0"/>
      </w:pPr>
    </w:p>
    <w:tbl>
      <w:tblPr>
        <w:tblW w:w="0" w:type="auto"/>
        <w:tblInd w:w="-54" w:type="dxa"/>
        <w:tblLayout w:type="fixed"/>
        <w:tblLook w:val="0000"/>
      </w:tblPr>
      <w:tblGrid>
        <w:gridCol w:w="708"/>
        <w:gridCol w:w="7695"/>
      </w:tblGrid>
      <w:tr w:rsidR="00AE7C76" w:rsidTr="00C846DA">
        <w:tc>
          <w:tcPr>
            <w:tcW w:w="708"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pacing w:line="100" w:lineRule="atLeast"/>
            </w:pPr>
            <w:r>
              <w:rPr>
                <w:rFonts w:cs="Times New Roman"/>
              </w:rPr>
              <w:t>выдать на руки в ОМСУ/Организации</w:t>
            </w:r>
          </w:p>
        </w:tc>
      </w:tr>
      <w:tr w:rsidR="00AE7C76" w:rsidTr="00C846DA">
        <w:tc>
          <w:tcPr>
            <w:tcW w:w="708"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cs="Times New Roman"/>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pPr>
              <w:spacing w:line="100" w:lineRule="atLeast"/>
            </w:pPr>
            <w:r>
              <w:rPr>
                <w:rFonts w:cs="Times New Roman"/>
              </w:rPr>
              <w:t>выдать на руки в МФЦ</w:t>
            </w:r>
          </w:p>
        </w:tc>
      </w:tr>
      <w:tr w:rsidR="00AE7C76" w:rsidTr="00C846DA">
        <w:tc>
          <w:tcPr>
            <w:tcW w:w="708"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cs="Times New Roman"/>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r>
              <w:rPr>
                <w:rFonts w:cs="Times New Roman"/>
              </w:rPr>
              <w:t>направить в электронной форме в личный кабинет на ПГУ ЛО/ЕПГУ</w:t>
            </w:r>
          </w:p>
        </w:tc>
      </w:tr>
      <w:tr w:rsidR="00AE7C76" w:rsidTr="00C846DA">
        <w:tc>
          <w:tcPr>
            <w:tcW w:w="708" w:type="dxa"/>
            <w:tcBorders>
              <w:top w:val="single" w:sz="4" w:space="0" w:color="000000"/>
              <w:left w:val="single" w:sz="4" w:space="0" w:color="000000"/>
              <w:bottom w:val="single" w:sz="4" w:space="0" w:color="000000"/>
            </w:tcBorders>
            <w:shd w:val="clear" w:color="auto" w:fill="auto"/>
          </w:tcPr>
          <w:p w:rsidR="00AE7C76" w:rsidRDefault="00AE7C76" w:rsidP="00C846DA">
            <w:pPr>
              <w:snapToGrid w:val="0"/>
              <w:jc w:val="center"/>
              <w:rPr>
                <w:rFonts w:cs="Times New Roman"/>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AE7C76" w:rsidRDefault="00AE7C76" w:rsidP="00C846DA">
            <w:r>
              <w:rPr>
                <w:rFonts w:cs="Times New Roman"/>
              </w:rPr>
              <w:t>направить по электронной почте: (указать адрес электронной почты)</w:t>
            </w:r>
          </w:p>
        </w:tc>
      </w:tr>
    </w:tbl>
    <w:p w:rsidR="00AE7C76" w:rsidRDefault="00AE7C76" w:rsidP="00AE7C76">
      <w:pPr>
        <w:autoSpaceDE w:val="0"/>
        <w:rPr>
          <w:rFonts w:cs="Times New Roman"/>
        </w:rPr>
      </w:pPr>
    </w:p>
    <w:p w:rsidR="00AE7C76" w:rsidRDefault="00AE7C76" w:rsidP="00AE7C76">
      <w:pPr>
        <w:autoSpaceDE w:val="0"/>
        <w:ind w:left="709"/>
        <w:rPr>
          <w:rFonts w:cs="Times New Roman"/>
        </w:rPr>
      </w:pPr>
    </w:p>
    <w:p w:rsidR="00AE7C76" w:rsidRDefault="00AE7C76" w:rsidP="00AE7C76">
      <w:pPr>
        <w:autoSpaceDE w:val="0"/>
        <w:spacing w:before="120" w:after="120"/>
        <w:ind w:firstLine="720"/>
      </w:pPr>
      <w:r>
        <w:rPr>
          <w:rFonts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AE7C76" w:rsidTr="00C846DA">
        <w:tc>
          <w:tcPr>
            <w:tcW w:w="5557" w:type="dxa"/>
            <w:gridSpan w:val="8"/>
            <w:tcBorders>
              <w:bottom w:val="single" w:sz="4" w:space="0" w:color="000000"/>
            </w:tcBorders>
            <w:shd w:val="clear" w:color="auto" w:fill="auto"/>
            <w:vAlign w:val="bottom"/>
          </w:tcPr>
          <w:p w:rsidR="00AE7C76" w:rsidRDefault="00AE7C76" w:rsidP="00C846DA">
            <w:pPr>
              <w:autoSpaceDE w:val="0"/>
              <w:snapToGrid w:val="0"/>
            </w:pPr>
          </w:p>
        </w:tc>
        <w:tc>
          <w:tcPr>
            <w:tcW w:w="708" w:type="dxa"/>
            <w:shd w:val="clear" w:color="auto" w:fill="auto"/>
            <w:vAlign w:val="bottom"/>
          </w:tcPr>
          <w:p w:rsidR="00AE7C76" w:rsidRDefault="00AE7C76" w:rsidP="00C846DA">
            <w:pPr>
              <w:autoSpaceDE w:val="0"/>
              <w:snapToGrid w:val="0"/>
              <w:rPr>
                <w:rFonts w:cs="Times New Roman"/>
              </w:rPr>
            </w:pPr>
          </w:p>
        </w:tc>
        <w:tc>
          <w:tcPr>
            <w:tcW w:w="2977" w:type="dxa"/>
            <w:tcBorders>
              <w:bottom w:val="single" w:sz="4" w:space="0" w:color="000000"/>
            </w:tcBorders>
            <w:shd w:val="clear" w:color="auto" w:fill="auto"/>
            <w:vAlign w:val="bottom"/>
          </w:tcPr>
          <w:p w:rsidR="00AE7C76" w:rsidRDefault="00AE7C76" w:rsidP="00C846DA">
            <w:pPr>
              <w:autoSpaceDE w:val="0"/>
              <w:snapToGrid w:val="0"/>
              <w:rPr>
                <w:rFonts w:cs="Times New Roman"/>
              </w:rPr>
            </w:pPr>
          </w:p>
        </w:tc>
      </w:tr>
      <w:tr w:rsidR="00AE7C76" w:rsidTr="00C846DA">
        <w:tc>
          <w:tcPr>
            <w:tcW w:w="5557" w:type="dxa"/>
            <w:gridSpan w:val="8"/>
            <w:shd w:val="clear" w:color="auto" w:fill="auto"/>
          </w:tcPr>
          <w:p w:rsidR="00AE7C76" w:rsidRDefault="00AE7C76" w:rsidP="00C846DA">
            <w:pPr>
              <w:autoSpaceDE w:val="0"/>
              <w:jc w:val="center"/>
              <w:rPr>
                <w:rFonts w:cs="Times New Roman"/>
              </w:rPr>
            </w:pPr>
            <w:r>
              <w:rPr>
                <w:rFonts w:cs="Times New Roman"/>
              </w:rPr>
              <w:t>(фамилия, имя, отчество)</w:t>
            </w:r>
          </w:p>
        </w:tc>
        <w:tc>
          <w:tcPr>
            <w:tcW w:w="708" w:type="dxa"/>
            <w:shd w:val="clear" w:color="auto" w:fill="auto"/>
          </w:tcPr>
          <w:p w:rsidR="00AE7C76" w:rsidRDefault="00AE7C76" w:rsidP="00C846DA">
            <w:pPr>
              <w:autoSpaceDE w:val="0"/>
              <w:snapToGrid w:val="0"/>
              <w:jc w:val="center"/>
              <w:rPr>
                <w:rFonts w:cs="Times New Roman"/>
              </w:rPr>
            </w:pPr>
          </w:p>
        </w:tc>
        <w:tc>
          <w:tcPr>
            <w:tcW w:w="2977" w:type="dxa"/>
            <w:shd w:val="clear" w:color="auto" w:fill="auto"/>
          </w:tcPr>
          <w:p w:rsidR="00AE7C76" w:rsidRDefault="00AE7C76" w:rsidP="00C846DA">
            <w:pPr>
              <w:autoSpaceDE w:val="0"/>
              <w:jc w:val="center"/>
            </w:pPr>
            <w:r>
              <w:rPr>
                <w:rFonts w:cs="Times New Roman"/>
              </w:rPr>
              <w:t>(подпись)</w:t>
            </w:r>
          </w:p>
        </w:tc>
      </w:tr>
      <w:tr w:rsidR="00AE7C76" w:rsidTr="00C846DA">
        <w:tblPrEx>
          <w:tblCellMar>
            <w:left w:w="0" w:type="dxa"/>
            <w:right w:w="0" w:type="dxa"/>
          </w:tblCellMar>
        </w:tblPrEx>
        <w:trPr>
          <w:trHeight w:val="202"/>
        </w:trPr>
        <w:tc>
          <w:tcPr>
            <w:tcW w:w="170" w:type="dxa"/>
            <w:shd w:val="clear" w:color="auto" w:fill="auto"/>
            <w:vAlign w:val="bottom"/>
          </w:tcPr>
          <w:p w:rsidR="00AE7C76" w:rsidRDefault="00AE7C76" w:rsidP="00C846DA">
            <w:pPr>
              <w:autoSpaceDE w:val="0"/>
              <w:spacing w:before="120"/>
              <w:rPr>
                <w:rFonts w:cs="Times New Roman"/>
              </w:rPr>
            </w:pPr>
            <w:r>
              <w:rPr>
                <w:rFonts w:cs="Times New Roman"/>
              </w:rPr>
              <w:t>«</w:t>
            </w:r>
          </w:p>
        </w:tc>
        <w:tc>
          <w:tcPr>
            <w:tcW w:w="567" w:type="dxa"/>
            <w:tcBorders>
              <w:bottom w:val="single" w:sz="4" w:space="0" w:color="000000"/>
            </w:tcBorders>
            <w:shd w:val="clear" w:color="auto" w:fill="auto"/>
            <w:vAlign w:val="bottom"/>
          </w:tcPr>
          <w:p w:rsidR="00AE7C76" w:rsidRDefault="00AE7C76" w:rsidP="00C846DA">
            <w:pPr>
              <w:autoSpaceDE w:val="0"/>
              <w:snapToGrid w:val="0"/>
              <w:jc w:val="center"/>
              <w:rPr>
                <w:rFonts w:cs="Times New Roman"/>
              </w:rPr>
            </w:pPr>
          </w:p>
        </w:tc>
        <w:tc>
          <w:tcPr>
            <w:tcW w:w="170" w:type="dxa"/>
            <w:shd w:val="clear" w:color="auto" w:fill="auto"/>
            <w:vAlign w:val="bottom"/>
          </w:tcPr>
          <w:p w:rsidR="00AE7C76" w:rsidRDefault="00AE7C76" w:rsidP="00C846DA">
            <w:pPr>
              <w:autoSpaceDE w:val="0"/>
              <w:rPr>
                <w:rFonts w:cs="Times New Roman"/>
              </w:rPr>
            </w:pPr>
            <w:r>
              <w:rPr>
                <w:rFonts w:cs="Times New Roman"/>
              </w:rPr>
              <w:t>«</w:t>
            </w:r>
          </w:p>
        </w:tc>
        <w:tc>
          <w:tcPr>
            <w:tcW w:w="2665" w:type="dxa"/>
            <w:tcBorders>
              <w:bottom w:val="single" w:sz="4" w:space="0" w:color="000000"/>
            </w:tcBorders>
            <w:shd w:val="clear" w:color="auto" w:fill="auto"/>
            <w:vAlign w:val="bottom"/>
          </w:tcPr>
          <w:p w:rsidR="00AE7C76" w:rsidRDefault="00AE7C76" w:rsidP="00C846DA">
            <w:pPr>
              <w:autoSpaceDE w:val="0"/>
              <w:snapToGrid w:val="0"/>
              <w:jc w:val="center"/>
              <w:rPr>
                <w:rFonts w:cs="Times New Roman"/>
              </w:rPr>
            </w:pPr>
          </w:p>
        </w:tc>
        <w:tc>
          <w:tcPr>
            <w:tcW w:w="397" w:type="dxa"/>
            <w:shd w:val="clear" w:color="auto" w:fill="auto"/>
            <w:vAlign w:val="bottom"/>
          </w:tcPr>
          <w:p w:rsidR="00AE7C76" w:rsidRDefault="00AE7C76" w:rsidP="00C846DA">
            <w:pPr>
              <w:autoSpaceDE w:val="0"/>
              <w:jc w:val="right"/>
              <w:rPr>
                <w:rFonts w:cs="Times New Roman"/>
              </w:rPr>
            </w:pPr>
            <w:r>
              <w:rPr>
                <w:rFonts w:cs="Times New Roman"/>
              </w:rPr>
              <w:t>20</w:t>
            </w:r>
          </w:p>
        </w:tc>
        <w:tc>
          <w:tcPr>
            <w:tcW w:w="454" w:type="dxa"/>
            <w:tcBorders>
              <w:bottom w:val="single" w:sz="4" w:space="0" w:color="000000"/>
            </w:tcBorders>
            <w:shd w:val="clear" w:color="auto" w:fill="auto"/>
            <w:vAlign w:val="bottom"/>
          </w:tcPr>
          <w:p w:rsidR="00AE7C76" w:rsidRDefault="00AE7C76" w:rsidP="00C846DA">
            <w:pPr>
              <w:autoSpaceDE w:val="0"/>
              <w:snapToGrid w:val="0"/>
              <w:rPr>
                <w:rFonts w:cs="Times New Roman"/>
              </w:rPr>
            </w:pPr>
          </w:p>
        </w:tc>
        <w:tc>
          <w:tcPr>
            <w:tcW w:w="708" w:type="dxa"/>
            <w:shd w:val="clear" w:color="auto" w:fill="auto"/>
            <w:vAlign w:val="bottom"/>
          </w:tcPr>
          <w:p w:rsidR="00AE7C76" w:rsidRDefault="00AE7C76" w:rsidP="00C846DA">
            <w:pPr>
              <w:autoSpaceDE w:val="0"/>
            </w:pPr>
            <w:r>
              <w:rPr>
                <w:rFonts w:cs="Times New Roman"/>
              </w:rPr>
              <w:t>года</w:t>
            </w:r>
          </w:p>
        </w:tc>
        <w:tc>
          <w:tcPr>
            <w:tcW w:w="4111" w:type="dxa"/>
            <w:gridSpan w:val="3"/>
            <w:shd w:val="clear" w:color="auto" w:fill="auto"/>
          </w:tcPr>
          <w:p w:rsidR="00AE7C76" w:rsidRDefault="00AE7C76" w:rsidP="00C846DA">
            <w:pPr>
              <w:snapToGrid w:val="0"/>
            </w:pPr>
          </w:p>
        </w:tc>
      </w:tr>
    </w:tbl>
    <w:p w:rsidR="00AE7C76" w:rsidRDefault="00AE7C76" w:rsidP="00AE7C76">
      <w:pPr>
        <w:tabs>
          <w:tab w:val="left" w:pos="7088"/>
        </w:tabs>
        <w:autoSpaceDE w:val="0"/>
        <w:ind w:left="4961"/>
        <w:rPr>
          <w:rFonts w:cs="Times New Roman"/>
        </w:rPr>
      </w:pPr>
    </w:p>
    <w:p w:rsidR="00AE7C76" w:rsidRDefault="00AE7C76" w:rsidP="00AE7C76">
      <w:pPr>
        <w:autoSpaceDE w:val="0"/>
        <w:spacing w:before="240"/>
        <w:ind w:firstLine="720"/>
        <w:rPr>
          <w:rFonts w:cs="Times New Roman"/>
        </w:rPr>
      </w:pPr>
      <w:r>
        <w:rPr>
          <w:rFonts w:cs="Times New Roman"/>
        </w:rPr>
        <w:t>К заявлению прилагаются следующие документы:</w:t>
      </w:r>
    </w:p>
    <w:p w:rsidR="00AE7C76" w:rsidRDefault="00AE7C76" w:rsidP="00AE7C76">
      <w:pPr>
        <w:pStyle w:val="af"/>
        <w:numPr>
          <w:ilvl w:val="0"/>
          <w:numId w:val="7"/>
        </w:numPr>
        <w:tabs>
          <w:tab w:val="left" w:pos="284"/>
        </w:tabs>
        <w:autoSpaceDE w:val="0"/>
        <w:spacing w:after="0" w:line="240" w:lineRule="auto"/>
        <w:rPr>
          <w:rFonts w:ascii="Times New Roman" w:hAnsi="Times New Roman"/>
        </w:rPr>
      </w:pPr>
      <w:r>
        <w:rPr>
          <w:rFonts w:ascii="Times New Roman" w:hAnsi="Times New Roman"/>
        </w:rPr>
        <w:t>___________________________________________________________________________</w:t>
      </w:r>
    </w:p>
    <w:p w:rsidR="00AE7C76" w:rsidRDefault="00AE7C76" w:rsidP="00AE7C76">
      <w:pPr>
        <w:pStyle w:val="af"/>
        <w:numPr>
          <w:ilvl w:val="0"/>
          <w:numId w:val="7"/>
        </w:numPr>
        <w:tabs>
          <w:tab w:val="left" w:pos="284"/>
        </w:tabs>
        <w:autoSpaceDE w:val="0"/>
        <w:spacing w:after="0" w:line="240" w:lineRule="auto"/>
        <w:rPr>
          <w:rFonts w:ascii="Times New Roman" w:hAnsi="Times New Roman"/>
        </w:rPr>
      </w:pPr>
      <w:r>
        <w:rPr>
          <w:rFonts w:ascii="Times New Roman" w:hAnsi="Times New Roman"/>
        </w:rPr>
        <w:t>_____________________________________________________________________</w:t>
      </w:r>
    </w:p>
    <w:p w:rsidR="00AE7C76" w:rsidRDefault="00AE7C76" w:rsidP="00AE7C76">
      <w:pPr>
        <w:pStyle w:val="af"/>
        <w:numPr>
          <w:ilvl w:val="0"/>
          <w:numId w:val="7"/>
        </w:numPr>
        <w:tabs>
          <w:tab w:val="left" w:pos="284"/>
        </w:tabs>
        <w:autoSpaceDE w:val="0"/>
        <w:spacing w:after="0" w:line="240" w:lineRule="auto"/>
        <w:rPr>
          <w:rFonts w:ascii="Times New Roman" w:hAnsi="Times New Roman"/>
        </w:rPr>
      </w:pPr>
      <w:r>
        <w:rPr>
          <w:rFonts w:ascii="Times New Roman" w:hAnsi="Times New Roman"/>
        </w:rPr>
        <w:t>_____________________________________________________________________</w:t>
      </w:r>
    </w:p>
    <w:p w:rsidR="00AE7C76" w:rsidRDefault="00AE7C76" w:rsidP="00AE7C76">
      <w:pPr>
        <w:pStyle w:val="af"/>
        <w:tabs>
          <w:tab w:val="left" w:pos="284"/>
        </w:tabs>
        <w:autoSpaceDE w:val="0"/>
        <w:spacing w:line="240" w:lineRule="auto"/>
        <w:rPr>
          <w:rFonts w:ascii="Times New Roman" w:hAnsi="Times New Roman"/>
        </w:rPr>
      </w:pPr>
    </w:p>
    <w:p w:rsidR="00AE7C76" w:rsidRDefault="00AE7C76" w:rsidP="00AE7C76">
      <w:pPr>
        <w:pStyle w:val="af"/>
        <w:tabs>
          <w:tab w:val="left" w:pos="284"/>
        </w:tabs>
        <w:autoSpaceDE w:val="0"/>
        <w:spacing w:line="240" w:lineRule="auto"/>
        <w:rPr>
          <w:rFonts w:ascii="Times New Roman" w:hAnsi="Times New Roman"/>
        </w:rPr>
      </w:pPr>
    </w:p>
    <w:p w:rsidR="00AE7C76" w:rsidRDefault="00AE7C76" w:rsidP="00AE7C76">
      <w:pPr>
        <w:pStyle w:val="af"/>
        <w:tabs>
          <w:tab w:val="left" w:pos="284"/>
        </w:tabs>
        <w:autoSpaceDE w:val="0"/>
        <w:spacing w:line="240" w:lineRule="auto"/>
        <w:rPr>
          <w:rFonts w:ascii="Times New Roman" w:hAnsi="Times New Roman"/>
        </w:rPr>
      </w:pPr>
      <w:r>
        <w:rPr>
          <w:rFonts w:ascii="Times New Roman" w:hAnsi="Times New Roman"/>
        </w:rPr>
        <w:t>Дата принятия заявления «______» _____________ 20_____ года</w:t>
      </w:r>
    </w:p>
    <w:p w:rsidR="00AE7C76" w:rsidRDefault="00AE7C76" w:rsidP="00AE7C76">
      <w:pPr>
        <w:pStyle w:val="af"/>
        <w:tabs>
          <w:tab w:val="left" w:pos="284"/>
        </w:tabs>
        <w:autoSpaceDE w:val="0"/>
        <w:spacing w:line="240" w:lineRule="auto"/>
        <w:rPr>
          <w:rFonts w:ascii="Times New Roman" w:hAnsi="Times New Roman"/>
        </w:rPr>
      </w:pPr>
    </w:p>
    <w:p w:rsidR="00AE7C76" w:rsidRDefault="00AE7C76" w:rsidP="00AE7C76">
      <w:pPr>
        <w:pStyle w:val="af"/>
        <w:tabs>
          <w:tab w:val="left" w:pos="284"/>
        </w:tabs>
        <w:autoSpaceDE w:val="0"/>
        <w:spacing w:line="240" w:lineRule="auto"/>
      </w:pPr>
      <w:r>
        <w:rPr>
          <w:rFonts w:ascii="Times New Roman" w:hAnsi="Times New Roman"/>
        </w:rPr>
        <w:lastRenderedPageBreak/>
        <w:t>Заявителю выдана расписка в получении заявления и прилагаемых копий документов.</w:t>
      </w:r>
    </w:p>
    <w:p w:rsidR="00AE7C76" w:rsidRDefault="00AE7C76" w:rsidP="00AE7C76">
      <w:pPr>
        <w:rPr>
          <w:rFonts w:eastAsia="Times New Roman" w:cs="Times New Roman"/>
        </w:rPr>
      </w:pPr>
    </w:p>
    <w:p w:rsidR="00AE7C76" w:rsidRDefault="00AE7C76" w:rsidP="00AE7C76">
      <w:r>
        <w:pict>
          <v:shapetype id="_x0000_t202" coordsize="21600,21600" o:spt="202" path="m,l,21600r21600,l21600,xe">
            <v:stroke joinstyle="miter"/>
            <v:path gradientshapeok="t" o:connecttype="rect"/>
          </v:shapetype>
          <v:shape id="_x0000_s1026" type="#_x0000_t202" style="position:absolute;margin-left:-1.4pt;margin-top:-1.65pt;width:468.8pt;height:40.65pt;z-index:251660288;mso-wrap-distance-left:0;mso-wrap-distance-right:9.05pt;mso-position-horizontal-relative:margin" stroked="f">
            <v:fill opacity="0" color2="black"/>
            <v:textbox inset="0,0,0,0">
              <w:txbxContent>
                <w:tbl>
                  <w:tblPr>
                    <w:tblW w:w="0" w:type="auto"/>
                    <w:tblInd w:w="28" w:type="dxa"/>
                    <w:tblLayout w:type="fixed"/>
                    <w:tblCellMar>
                      <w:left w:w="28" w:type="dxa"/>
                      <w:right w:w="28" w:type="dxa"/>
                    </w:tblCellMar>
                    <w:tblLook w:val="0000"/>
                  </w:tblPr>
                  <w:tblGrid>
                    <w:gridCol w:w="3385"/>
                    <w:gridCol w:w="651"/>
                    <w:gridCol w:w="1871"/>
                    <w:gridCol w:w="268"/>
                    <w:gridCol w:w="3207"/>
                  </w:tblGrid>
                  <w:tr w:rsidR="00AE7C76">
                    <w:trPr>
                      <w:trHeight w:val="458"/>
                    </w:trPr>
                    <w:tc>
                      <w:tcPr>
                        <w:tcW w:w="3385" w:type="dxa"/>
                        <w:tcBorders>
                          <w:bottom w:val="single" w:sz="4" w:space="0" w:color="000000"/>
                        </w:tcBorders>
                        <w:shd w:val="clear" w:color="auto" w:fill="auto"/>
                        <w:vAlign w:val="bottom"/>
                      </w:tcPr>
                      <w:p w:rsidR="00AE7C76" w:rsidRDefault="00AE7C76">
                        <w:pPr>
                          <w:autoSpaceDE w:val="0"/>
                          <w:snapToGrid w:val="0"/>
                          <w:rPr>
                            <w:rFonts w:cs="Times New Roman"/>
                          </w:rPr>
                        </w:pPr>
                      </w:p>
                    </w:tc>
                    <w:tc>
                      <w:tcPr>
                        <w:tcW w:w="651" w:type="dxa"/>
                        <w:shd w:val="clear" w:color="auto" w:fill="auto"/>
                        <w:vAlign w:val="bottom"/>
                      </w:tcPr>
                      <w:p w:rsidR="00AE7C76" w:rsidRDefault="00AE7C76">
                        <w:pPr>
                          <w:autoSpaceDE w:val="0"/>
                          <w:snapToGrid w:val="0"/>
                          <w:rPr>
                            <w:rFonts w:cs="Times New Roman"/>
                          </w:rPr>
                        </w:pPr>
                      </w:p>
                    </w:tc>
                    <w:tc>
                      <w:tcPr>
                        <w:tcW w:w="1871" w:type="dxa"/>
                        <w:tcBorders>
                          <w:bottom w:val="single" w:sz="4" w:space="0" w:color="000000"/>
                        </w:tcBorders>
                        <w:shd w:val="clear" w:color="auto" w:fill="auto"/>
                        <w:vAlign w:val="bottom"/>
                      </w:tcPr>
                      <w:p w:rsidR="00AE7C76" w:rsidRDefault="00AE7C76">
                        <w:pPr>
                          <w:autoSpaceDE w:val="0"/>
                          <w:snapToGrid w:val="0"/>
                          <w:rPr>
                            <w:rFonts w:cs="Times New Roman"/>
                          </w:rPr>
                        </w:pPr>
                      </w:p>
                    </w:tc>
                    <w:tc>
                      <w:tcPr>
                        <w:tcW w:w="268" w:type="dxa"/>
                        <w:shd w:val="clear" w:color="auto" w:fill="auto"/>
                      </w:tcPr>
                      <w:p w:rsidR="00AE7C76" w:rsidRDefault="00AE7C76">
                        <w:pPr>
                          <w:autoSpaceDE w:val="0"/>
                          <w:snapToGrid w:val="0"/>
                          <w:rPr>
                            <w:rFonts w:cs="Times New Roman"/>
                          </w:rPr>
                        </w:pPr>
                      </w:p>
                    </w:tc>
                    <w:tc>
                      <w:tcPr>
                        <w:tcW w:w="3207" w:type="dxa"/>
                        <w:tcBorders>
                          <w:bottom w:val="single" w:sz="4" w:space="0" w:color="000000"/>
                        </w:tcBorders>
                        <w:shd w:val="clear" w:color="auto" w:fill="auto"/>
                      </w:tcPr>
                      <w:p w:rsidR="00AE7C76" w:rsidRDefault="00AE7C76">
                        <w:pPr>
                          <w:autoSpaceDE w:val="0"/>
                          <w:snapToGrid w:val="0"/>
                          <w:rPr>
                            <w:rFonts w:cs="Times New Roman"/>
                          </w:rPr>
                        </w:pPr>
                      </w:p>
                    </w:tc>
                  </w:tr>
                  <w:tr w:rsidR="00AE7C76">
                    <w:trPr>
                      <w:trHeight w:val="361"/>
                    </w:trPr>
                    <w:tc>
                      <w:tcPr>
                        <w:tcW w:w="3385" w:type="dxa"/>
                        <w:shd w:val="clear" w:color="auto" w:fill="auto"/>
                      </w:tcPr>
                      <w:p w:rsidR="00AE7C76" w:rsidRDefault="00AE7C76">
                        <w:pPr>
                          <w:autoSpaceDE w:val="0"/>
                          <w:jc w:val="center"/>
                          <w:rPr>
                            <w:rFonts w:cs="Times New Roman"/>
                          </w:rPr>
                        </w:pPr>
                        <w:r>
                          <w:rPr>
                            <w:rFonts w:cs="Times New Roman"/>
                          </w:rPr>
                          <w:t>(должность)</w:t>
                        </w:r>
                      </w:p>
                    </w:tc>
                    <w:tc>
                      <w:tcPr>
                        <w:tcW w:w="651" w:type="dxa"/>
                        <w:shd w:val="clear" w:color="auto" w:fill="auto"/>
                      </w:tcPr>
                      <w:p w:rsidR="00AE7C76" w:rsidRDefault="00AE7C76">
                        <w:pPr>
                          <w:autoSpaceDE w:val="0"/>
                          <w:snapToGrid w:val="0"/>
                          <w:jc w:val="center"/>
                          <w:rPr>
                            <w:rFonts w:cs="Times New Roman"/>
                          </w:rPr>
                        </w:pPr>
                      </w:p>
                    </w:tc>
                    <w:tc>
                      <w:tcPr>
                        <w:tcW w:w="1871" w:type="dxa"/>
                        <w:shd w:val="clear" w:color="auto" w:fill="auto"/>
                      </w:tcPr>
                      <w:p w:rsidR="00AE7C76" w:rsidRDefault="00AE7C76">
                        <w:pPr>
                          <w:autoSpaceDE w:val="0"/>
                          <w:jc w:val="center"/>
                          <w:rPr>
                            <w:rFonts w:cs="Times New Roman"/>
                          </w:rPr>
                        </w:pPr>
                        <w:r>
                          <w:rPr>
                            <w:rFonts w:cs="Times New Roman"/>
                          </w:rPr>
                          <w:t>(подпись)</w:t>
                        </w:r>
                      </w:p>
                    </w:tc>
                    <w:tc>
                      <w:tcPr>
                        <w:tcW w:w="268" w:type="dxa"/>
                        <w:shd w:val="clear" w:color="auto" w:fill="auto"/>
                      </w:tcPr>
                      <w:p w:rsidR="00AE7C76" w:rsidRDefault="00AE7C76">
                        <w:pPr>
                          <w:autoSpaceDE w:val="0"/>
                          <w:snapToGrid w:val="0"/>
                          <w:jc w:val="center"/>
                          <w:rPr>
                            <w:rFonts w:cs="Times New Roman"/>
                          </w:rPr>
                        </w:pPr>
                      </w:p>
                    </w:tc>
                    <w:tc>
                      <w:tcPr>
                        <w:tcW w:w="3207" w:type="dxa"/>
                        <w:shd w:val="clear" w:color="auto" w:fill="auto"/>
                      </w:tcPr>
                      <w:p w:rsidR="00AE7C76" w:rsidRDefault="00AE7C76">
                        <w:pPr>
                          <w:autoSpaceDE w:val="0"/>
                          <w:jc w:val="center"/>
                        </w:pPr>
                        <w:r>
                          <w:rPr>
                            <w:rFonts w:cs="Times New Roman"/>
                          </w:rPr>
                          <w:t>(фамилия, имя, отчество)</w:t>
                        </w:r>
                      </w:p>
                    </w:tc>
                  </w:tr>
                </w:tbl>
                <w:p w:rsidR="00AE7C76" w:rsidRDefault="00AE7C76" w:rsidP="00AE7C76">
                  <w:r>
                    <w:t xml:space="preserve"> </w:t>
                  </w:r>
                </w:p>
              </w:txbxContent>
            </v:textbox>
            <w10:wrap type="square"/>
          </v:shape>
        </w:pict>
      </w:r>
    </w:p>
    <w:p w:rsidR="00AE7C76" w:rsidRDefault="00AE7C76" w:rsidP="00AE7C76"/>
    <w:p w:rsidR="00AE7C76" w:rsidRDefault="00AE7C76" w:rsidP="00AE7C76"/>
    <w:p w:rsidR="00AE7C76" w:rsidRDefault="00AE7C76" w:rsidP="00AE7C76">
      <w:pPr>
        <w:pStyle w:val="af"/>
        <w:tabs>
          <w:tab w:val="left" w:pos="284"/>
        </w:tabs>
        <w:autoSpaceDE w:val="0"/>
        <w:spacing w:line="240" w:lineRule="auto"/>
        <w:jc w:val="right"/>
        <w:rPr>
          <w:rFonts w:ascii="Times New Roman" w:hAnsi="Times New Roman"/>
        </w:rPr>
      </w:pPr>
      <w:r>
        <w:rPr>
          <w:rFonts w:ascii="Times New Roman" w:hAnsi="Times New Roman"/>
        </w:rPr>
        <w:t>(Место печати)   _________________________</w:t>
      </w:r>
    </w:p>
    <w:p w:rsidR="00AE7C76" w:rsidRDefault="00AE7C76" w:rsidP="00AE7C76">
      <w:pPr>
        <w:pStyle w:val="af"/>
        <w:tabs>
          <w:tab w:val="left" w:pos="284"/>
        </w:tabs>
        <w:autoSpaceDE w:val="0"/>
        <w:spacing w:line="240" w:lineRule="auto"/>
        <w:jc w:val="center"/>
        <w:rPr>
          <w:b/>
          <w:color w:val="FF0000"/>
          <w:sz w:val="26"/>
          <w:szCs w:val="26"/>
        </w:rPr>
      </w:pPr>
      <w:r>
        <w:rPr>
          <w:rFonts w:ascii="Times New Roman" w:hAnsi="Times New Roman"/>
        </w:rPr>
        <w:t xml:space="preserve">                                                                                               (подпись заявителя</w:t>
      </w:r>
      <w:r>
        <w:rPr>
          <w:rFonts w:ascii="Times New Roman" w:hAnsi="Times New Roman"/>
          <w:sz w:val="24"/>
          <w:szCs w:val="24"/>
        </w:rPr>
        <w:t xml:space="preserve">)  </w:t>
      </w:r>
    </w:p>
    <w:p w:rsidR="00AE7C76" w:rsidRDefault="00AE7C76" w:rsidP="00AE7C76">
      <w:pPr>
        <w:pStyle w:val="af1"/>
        <w:tabs>
          <w:tab w:val="left" w:pos="142"/>
          <w:tab w:val="left" w:pos="284"/>
        </w:tabs>
        <w:rPr>
          <w:b/>
          <w:color w:val="FF0000"/>
          <w:sz w:val="26"/>
          <w:szCs w:val="26"/>
          <w:lang w:val="ru-RU"/>
        </w:rPr>
      </w:pPr>
    </w:p>
    <w:p w:rsidR="00AE7C76" w:rsidRDefault="00AE7C76" w:rsidP="00AE7C76">
      <w:pPr>
        <w:pStyle w:val="af1"/>
        <w:tabs>
          <w:tab w:val="left" w:pos="142"/>
          <w:tab w:val="left" w:pos="284"/>
        </w:tabs>
        <w:rPr>
          <w:b/>
          <w:color w:val="FF0000"/>
          <w:sz w:val="26"/>
          <w:szCs w:val="26"/>
          <w:lang w:val="ru-RU"/>
        </w:rPr>
      </w:pPr>
    </w:p>
    <w:p w:rsidR="00AE7C76" w:rsidRDefault="00AE7C76" w:rsidP="00AE7C76">
      <w:pPr>
        <w:pStyle w:val="af1"/>
        <w:tabs>
          <w:tab w:val="left" w:pos="142"/>
          <w:tab w:val="left" w:pos="284"/>
        </w:tabs>
        <w:rPr>
          <w:b/>
          <w:color w:val="FF0000"/>
          <w:sz w:val="26"/>
          <w:szCs w:val="26"/>
          <w:lang w:val="ru-RU"/>
        </w:rPr>
      </w:pPr>
    </w:p>
    <w:p w:rsidR="00AE7C76" w:rsidRDefault="00AE7C76" w:rsidP="00AE7C76">
      <w:pPr>
        <w:pStyle w:val="af1"/>
        <w:tabs>
          <w:tab w:val="left" w:pos="142"/>
          <w:tab w:val="left" w:pos="284"/>
        </w:tabs>
        <w:rPr>
          <w:b/>
          <w:color w:val="FF0000"/>
          <w:sz w:val="26"/>
          <w:szCs w:val="26"/>
          <w:lang w:val="ru-RU"/>
        </w:rPr>
      </w:pPr>
    </w:p>
    <w:p w:rsidR="00AE7C76" w:rsidRDefault="00AE7C76" w:rsidP="00AE7C76">
      <w:pPr>
        <w:pStyle w:val="af1"/>
        <w:tabs>
          <w:tab w:val="left" w:pos="142"/>
          <w:tab w:val="left" w:pos="284"/>
        </w:tabs>
        <w:rPr>
          <w:b/>
          <w:color w:val="FF0000"/>
          <w:sz w:val="26"/>
          <w:szCs w:val="26"/>
          <w:lang w:val="ru-RU"/>
        </w:rPr>
      </w:pPr>
    </w:p>
    <w:p w:rsidR="00AE7C76" w:rsidRDefault="00AE7C76" w:rsidP="00AE7C76">
      <w:pPr>
        <w:pStyle w:val="af1"/>
        <w:tabs>
          <w:tab w:val="left" w:pos="142"/>
          <w:tab w:val="left" w:pos="284"/>
        </w:tabs>
        <w:rPr>
          <w:b/>
          <w:color w:val="FF0000"/>
          <w:sz w:val="26"/>
          <w:szCs w:val="26"/>
          <w:lang w:val="ru-RU"/>
        </w:rPr>
      </w:pPr>
    </w:p>
    <w:p w:rsidR="00AE7C76" w:rsidRPr="000E0F44" w:rsidRDefault="00AE7C76" w:rsidP="00AE7C76">
      <w:pPr>
        <w:spacing w:line="100" w:lineRule="atLeast"/>
        <w:ind w:firstLine="540"/>
        <w:jc w:val="both"/>
        <w:rPr>
          <w:rFonts w:cs="Times New Roman"/>
        </w:rPr>
      </w:pPr>
      <w:r w:rsidRPr="000E0F44">
        <w:rPr>
          <w:rFonts w:cs="Times New Roman"/>
        </w:rPr>
        <w:t>--------------------------------</w:t>
      </w:r>
    </w:p>
    <w:p w:rsidR="00AE7C76" w:rsidRPr="000E0F44" w:rsidRDefault="00AE7C76" w:rsidP="00AE7C76">
      <w:pPr>
        <w:spacing w:line="100" w:lineRule="atLeast"/>
        <w:ind w:firstLine="540"/>
        <w:jc w:val="both"/>
        <w:rPr>
          <w:rFonts w:cs="Times New Roman"/>
        </w:rPr>
      </w:pPr>
      <w:r w:rsidRPr="000E0F44">
        <w:rPr>
          <w:rFonts w:cs="Times New Roman"/>
        </w:rPr>
        <w:t>&lt;1</w:t>
      </w:r>
      <w:proofErr w:type="gramStart"/>
      <w:r w:rsidRPr="000E0F44">
        <w:rPr>
          <w:rFonts w:cs="Times New Roman"/>
        </w:rPr>
        <w:t>&gt; В</w:t>
      </w:r>
      <w:proofErr w:type="gramEnd"/>
      <w:r w:rsidRPr="000E0F44">
        <w:rPr>
          <w:rFonts w:cs="Times New Roman"/>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AE7C76" w:rsidRPr="000E0F44" w:rsidRDefault="00AE7C76" w:rsidP="00AE7C76">
      <w:pPr>
        <w:spacing w:line="100" w:lineRule="atLeast"/>
        <w:ind w:firstLine="540"/>
        <w:jc w:val="both"/>
        <w:rPr>
          <w:rFonts w:cs="Times New Roman"/>
        </w:rPr>
      </w:pPr>
      <w:r w:rsidRPr="000E0F44">
        <w:rPr>
          <w:rFonts w:cs="Times New Roman"/>
        </w:rPr>
        <w:t>&lt;2</w:t>
      </w:r>
      <w:proofErr w:type="gramStart"/>
      <w:r w:rsidRPr="000E0F44">
        <w:rPr>
          <w:rFonts w:cs="Times New Roman"/>
        </w:rPr>
        <w:t>&gt; З</w:t>
      </w:r>
      <w:proofErr w:type="gramEnd"/>
      <w:r w:rsidRPr="000E0F44">
        <w:rPr>
          <w:rFonts w:cs="Times New Roman"/>
        </w:rPr>
        <w:t xml:space="preserve">аполняется для подтверждения </w:t>
      </w:r>
      <w:proofErr w:type="spellStart"/>
      <w:r w:rsidRPr="000E0F44">
        <w:rPr>
          <w:rFonts w:cs="Times New Roman"/>
        </w:rPr>
        <w:t>малоимущности</w:t>
      </w:r>
      <w:proofErr w:type="spellEnd"/>
      <w:r w:rsidRPr="000E0F44">
        <w:rPr>
          <w:rFonts w:cs="Times New Roman"/>
        </w:rPr>
        <w:t>.</w:t>
      </w:r>
    </w:p>
    <w:p w:rsidR="00AE7C76" w:rsidRPr="000E0F44" w:rsidRDefault="00AE7C76" w:rsidP="00AE7C76">
      <w:pPr>
        <w:spacing w:line="100" w:lineRule="atLeast"/>
        <w:ind w:firstLine="540"/>
        <w:jc w:val="both"/>
        <w:rPr>
          <w:rFonts w:cs="Times New Roman"/>
        </w:rPr>
      </w:pPr>
      <w:r w:rsidRPr="000E0F44">
        <w:rPr>
          <w:rFonts w:cs="Times New Roman"/>
        </w:rPr>
        <w:t>&lt;3</w:t>
      </w:r>
      <w:proofErr w:type="gramStart"/>
      <w:r w:rsidRPr="000E0F44">
        <w:rPr>
          <w:rFonts w:cs="Times New Roman"/>
        </w:rPr>
        <w:t>&gt; З</w:t>
      </w:r>
      <w:proofErr w:type="gramEnd"/>
      <w:r w:rsidRPr="000E0F44">
        <w:rPr>
          <w:rFonts w:cs="Times New Roman"/>
        </w:rPr>
        <w:t xml:space="preserve">аполняется для подтверждения </w:t>
      </w:r>
      <w:proofErr w:type="spellStart"/>
      <w:r w:rsidRPr="000E0F44">
        <w:rPr>
          <w:rFonts w:cs="Times New Roman"/>
        </w:rPr>
        <w:t>малоимущности</w:t>
      </w:r>
      <w:proofErr w:type="spellEnd"/>
      <w:r w:rsidRPr="000E0F44">
        <w:rPr>
          <w:rFonts w:cs="Times New Roman"/>
        </w:rPr>
        <w:t>.</w:t>
      </w:r>
    </w:p>
    <w:p w:rsidR="00AE7C76" w:rsidRPr="000E0F44" w:rsidRDefault="00AE7C76" w:rsidP="00AE7C76">
      <w:pPr>
        <w:spacing w:line="100" w:lineRule="atLeast"/>
        <w:ind w:firstLine="540"/>
        <w:jc w:val="both"/>
        <w:rPr>
          <w:rFonts w:cs="Times New Roman"/>
        </w:rPr>
      </w:pPr>
      <w:r w:rsidRPr="000E0F44">
        <w:rPr>
          <w:rFonts w:cs="Times New Roman"/>
        </w:rPr>
        <w:t>&lt;4</w:t>
      </w:r>
      <w:proofErr w:type="gramStart"/>
      <w:r w:rsidRPr="000E0F44">
        <w:rPr>
          <w:rFonts w:cs="Times New Roman"/>
        </w:rPr>
        <w:t>&gt; З</w:t>
      </w:r>
      <w:proofErr w:type="gramEnd"/>
      <w:r w:rsidRPr="000E0F44">
        <w:rPr>
          <w:rFonts w:cs="Times New Roman"/>
        </w:rPr>
        <w:t xml:space="preserve">аполняется для подтверждения </w:t>
      </w:r>
      <w:proofErr w:type="spellStart"/>
      <w:r w:rsidRPr="000E0F44">
        <w:rPr>
          <w:rFonts w:cs="Times New Roman"/>
        </w:rPr>
        <w:t>малоимущности</w:t>
      </w:r>
      <w:proofErr w:type="spellEnd"/>
      <w:r w:rsidRPr="000E0F44">
        <w:rPr>
          <w:rFonts w:cs="Times New Roman"/>
        </w:rPr>
        <w:t>.</w:t>
      </w:r>
    </w:p>
    <w:p w:rsidR="00AE7C76" w:rsidRDefault="00AE7C76" w:rsidP="00AE7C76">
      <w:pPr>
        <w:spacing w:line="100" w:lineRule="atLeast"/>
        <w:ind w:firstLine="540"/>
        <w:jc w:val="both"/>
        <w:rPr>
          <w:rFonts w:cs="Times New Roman"/>
        </w:rPr>
      </w:pPr>
      <w:r w:rsidRPr="000E0F44">
        <w:rPr>
          <w:rFonts w:cs="Times New Roman"/>
        </w:rPr>
        <w:t>&lt;5</w:t>
      </w:r>
      <w:proofErr w:type="gramStart"/>
      <w:r w:rsidRPr="000E0F44">
        <w:rPr>
          <w:rFonts w:cs="Times New Roman"/>
        </w:rPr>
        <w:t>&gt; З</w:t>
      </w:r>
      <w:proofErr w:type="gramEnd"/>
      <w:r w:rsidRPr="000E0F44">
        <w:rPr>
          <w:rFonts w:cs="Times New Roman"/>
        </w:rPr>
        <w:t xml:space="preserve">аполняется для подтверждения </w:t>
      </w:r>
      <w:proofErr w:type="spellStart"/>
      <w:r w:rsidRPr="000E0F44">
        <w:rPr>
          <w:rFonts w:cs="Times New Roman"/>
        </w:rPr>
        <w:t>малоимущности</w:t>
      </w:r>
      <w:proofErr w:type="spellEnd"/>
      <w:r w:rsidRPr="000E0F44">
        <w:rPr>
          <w:rFonts w:cs="Times New Roman"/>
        </w:rPr>
        <w:t>.</w:t>
      </w:r>
    </w:p>
    <w:p w:rsidR="00AE7C76" w:rsidRPr="000E0F44" w:rsidRDefault="00AE7C76" w:rsidP="00AE7C76">
      <w:pPr>
        <w:pStyle w:val="ab"/>
        <w:tabs>
          <w:tab w:val="left" w:pos="142"/>
          <w:tab w:val="left" w:pos="284"/>
        </w:tabs>
        <w:rPr>
          <w:rFonts w:cs="Times New Roman"/>
          <w:b w:val="0"/>
          <w:szCs w:val="24"/>
        </w:rPr>
      </w:pPr>
    </w:p>
    <w:p w:rsidR="00AE7C76" w:rsidRDefault="00AE7C76" w:rsidP="00AE7C76">
      <w:pPr>
        <w:pStyle w:val="a3"/>
        <w:tabs>
          <w:tab w:val="left" w:pos="142"/>
          <w:tab w:val="left" w:pos="284"/>
        </w:tabs>
        <w:rPr>
          <w:b/>
          <w:color w:val="FF0000"/>
          <w:sz w:val="26"/>
          <w:szCs w:val="26"/>
        </w:rPr>
      </w:pPr>
    </w:p>
    <w:p w:rsidR="00AE7C76" w:rsidRDefault="00AE7C76" w:rsidP="00AE7C76">
      <w:pPr>
        <w:pStyle w:val="a3"/>
        <w:tabs>
          <w:tab w:val="left" w:pos="142"/>
          <w:tab w:val="left" w:pos="284"/>
        </w:tabs>
        <w:rPr>
          <w:b/>
          <w:color w:val="FF0000"/>
          <w:sz w:val="26"/>
          <w:szCs w:val="26"/>
        </w:rPr>
      </w:pPr>
    </w:p>
    <w:p w:rsidR="00DF2795" w:rsidRDefault="00DF2795" w:rsidP="003064DC"/>
    <w:sectPr w:rsidR="00DF2795" w:rsidSect="00EE10B4">
      <w:headerReference w:type="even" r:id="rId23"/>
      <w:headerReference w:type="default" r:id="rId24"/>
      <w:footerReference w:type="even" r:id="rId25"/>
      <w:footerReference w:type="default" r:id="rId26"/>
      <w:headerReference w:type="first" r:id="rId27"/>
      <w:footerReference w:type="first" r:id="rId28"/>
      <w:pgSz w:w="11906" w:h="16838"/>
      <w:pgMar w:top="1418" w:right="567" w:bottom="776" w:left="1701" w:header="283"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DE0" w:rsidRDefault="00082DE0" w:rsidP="00E8334E">
      <w:r>
        <w:separator/>
      </w:r>
    </w:p>
  </w:endnote>
  <w:endnote w:type="continuationSeparator" w:id="0">
    <w:p w:rsidR="00082DE0" w:rsidRDefault="00082DE0" w:rsidP="00E8334E">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rsidP="00E8334E">
    <w:pPr>
      <w:pStyle w:val="a9"/>
    </w:pPr>
    <w:r>
      <w:rPr>
        <w:sz w:val="16"/>
        <w:szCs w:val="16"/>
      </w:rPr>
      <w:t>ОАО "ППП № 1"</w:t>
    </w:r>
  </w:p>
  <w:p w:rsidR="00E8334E" w:rsidRDefault="00E8334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B8" w:rsidRDefault="0075420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B8" w:rsidRDefault="0075420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B8" w:rsidRDefault="00754203">
    <w:pPr>
      <w:pStyle w:val="a9"/>
    </w:pPr>
    <w:r>
      <w:rPr>
        <w:sz w:val="16"/>
        <w:szCs w:val="16"/>
      </w:rPr>
      <w:t>ОАО "ПП</w:t>
    </w:r>
    <w:r>
      <w:rPr>
        <w:sz w:val="16"/>
        <w:szCs w:val="16"/>
      </w:rPr>
      <w:t>П №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DE0" w:rsidRDefault="00082DE0" w:rsidP="00E8334E">
      <w:r>
        <w:separator/>
      </w:r>
    </w:p>
  </w:footnote>
  <w:footnote w:type="continuationSeparator" w:id="0">
    <w:p w:rsidR="00082DE0" w:rsidRDefault="00082DE0" w:rsidP="00E83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B8" w:rsidRDefault="00754203">
    <w:pPr>
      <w:pStyle w:val="ad"/>
      <w:jc w:val="center"/>
    </w:pPr>
    <w:r>
      <w:fldChar w:fldCharType="begin"/>
    </w:r>
    <w:r>
      <w:instrText xml:space="preserve"> PAGE </w:instrText>
    </w:r>
    <w:r>
      <w:fldChar w:fldCharType="separate"/>
    </w:r>
    <w:r>
      <w:rPr>
        <w:noProof/>
      </w:rPr>
      <w:t>30</w: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B8" w:rsidRDefault="00754203">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B8" w:rsidRDefault="007542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1353" w:hanging="360"/>
      </w:pPr>
      <w:rPr>
        <w:rFonts w:ascii="Segoe UI" w:hAnsi="Segoe UI" w:cs="Segoe UI" w:hint="default"/>
        <w:color w:val="FF0000"/>
        <w:sz w:val="28"/>
        <w:szCs w:val="28"/>
      </w:rPr>
    </w:lvl>
  </w:abstractNum>
  <w:abstractNum w:abstractNumId="1">
    <w:nsid w:val="00000005"/>
    <w:multiLevelType w:val="multilevel"/>
    <w:tmpl w:val="00000005"/>
    <w:name w:val="WWNum2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2.%3."/>
      <w:lvlJc w:val="righ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righ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right"/>
      <w:pPr>
        <w:tabs>
          <w:tab w:val="num" w:pos="0"/>
        </w:tabs>
        <w:ind w:left="618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hint="default"/>
        <w:sz w:val="24"/>
      </w:rPr>
    </w:lvl>
  </w:abstractNum>
  <w:abstractNum w:abstractNumId="3">
    <w:nsid w:val="0E4E7DD1"/>
    <w:multiLevelType w:val="hybridMultilevel"/>
    <w:tmpl w:val="BE0C7544"/>
    <w:lvl w:ilvl="0" w:tplc="103E942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10596864"/>
    <w:multiLevelType w:val="hybridMultilevel"/>
    <w:tmpl w:val="E3444928"/>
    <w:lvl w:ilvl="0" w:tplc="F3F6D0E8">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1C4743"/>
    <w:multiLevelType w:val="multilevel"/>
    <w:tmpl w:val="1D5A8380"/>
    <w:lvl w:ilvl="0">
      <w:start w:val="1"/>
      <w:numFmt w:val="decimal"/>
      <w:lvlText w:val="%1."/>
      <w:lvlJc w:val="left"/>
      <w:pPr>
        <w:tabs>
          <w:tab w:val="num" w:pos="495"/>
        </w:tabs>
        <w:ind w:left="495" w:hanging="495"/>
      </w:pPr>
      <w:rPr>
        <w:rFonts w:cs="Mangal" w:hint="default"/>
      </w:rPr>
    </w:lvl>
    <w:lvl w:ilvl="1">
      <w:start w:val="1"/>
      <w:numFmt w:val="decimal"/>
      <w:lvlText w:val="%1.%2."/>
      <w:lvlJc w:val="left"/>
      <w:pPr>
        <w:tabs>
          <w:tab w:val="num" w:pos="1320"/>
        </w:tabs>
        <w:ind w:left="1320" w:hanging="720"/>
      </w:pPr>
      <w:rPr>
        <w:rFonts w:cs="Mangal" w:hint="default"/>
      </w:rPr>
    </w:lvl>
    <w:lvl w:ilvl="2">
      <w:start w:val="1"/>
      <w:numFmt w:val="decimal"/>
      <w:lvlText w:val="%1.%2.%3."/>
      <w:lvlJc w:val="left"/>
      <w:pPr>
        <w:tabs>
          <w:tab w:val="num" w:pos="1920"/>
        </w:tabs>
        <w:ind w:left="1920" w:hanging="720"/>
      </w:pPr>
      <w:rPr>
        <w:rFonts w:cs="Mangal" w:hint="default"/>
      </w:rPr>
    </w:lvl>
    <w:lvl w:ilvl="3">
      <w:start w:val="1"/>
      <w:numFmt w:val="decimal"/>
      <w:lvlText w:val="%1.%2.%3.%4."/>
      <w:lvlJc w:val="left"/>
      <w:pPr>
        <w:tabs>
          <w:tab w:val="num" w:pos="2880"/>
        </w:tabs>
        <w:ind w:left="2880" w:hanging="1080"/>
      </w:pPr>
      <w:rPr>
        <w:rFonts w:cs="Mangal" w:hint="default"/>
      </w:rPr>
    </w:lvl>
    <w:lvl w:ilvl="4">
      <w:start w:val="1"/>
      <w:numFmt w:val="decimal"/>
      <w:lvlText w:val="%1.%2.%3.%4.%5."/>
      <w:lvlJc w:val="left"/>
      <w:pPr>
        <w:tabs>
          <w:tab w:val="num" w:pos="3480"/>
        </w:tabs>
        <w:ind w:left="3480" w:hanging="1080"/>
      </w:pPr>
      <w:rPr>
        <w:rFonts w:cs="Mangal" w:hint="default"/>
      </w:rPr>
    </w:lvl>
    <w:lvl w:ilvl="5">
      <w:start w:val="1"/>
      <w:numFmt w:val="decimal"/>
      <w:lvlText w:val="%1.%2.%3.%4.%5.%6."/>
      <w:lvlJc w:val="left"/>
      <w:pPr>
        <w:tabs>
          <w:tab w:val="num" w:pos="4440"/>
        </w:tabs>
        <w:ind w:left="4440" w:hanging="1440"/>
      </w:pPr>
      <w:rPr>
        <w:rFonts w:cs="Mangal" w:hint="default"/>
      </w:rPr>
    </w:lvl>
    <w:lvl w:ilvl="6">
      <w:start w:val="1"/>
      <w:numFmt w:val="decimal"/>
      <w:lvlText w:val="%1.%2.%3.%4.%5.%6.%7."/>
      <w:lvlJc w:val="left"/>
      <w:pPr>
        <w:tabs>
          <w:tab w:val="num" w:pos="5400"/>
        </w:tabs>
        <w:ind w:left="5400" w:hanging="1800"/>
      </w:pPr>
      <w:rPr>
        <w:rFonts w:cs="Mangal" w:hint="default"/>
      </w:rPr>
    </w:lvl>
    <w:lvl w:ilvl="7">
      <w:start w:val="1"/>
      <w:numFmt w:val="decimal"/>
      <w:lvlText w:val="%1.%2.%3.%4.%5.%6.%7.%8."/>
      <w:lvlJc w:val="left"/>
      <w:pPr>
        <w:tabs>
          <w:tab w:val="num" w:pos="6000"/>
        </w:tabs>
        <w:ind w:left="6000" w:hanging="1800"/>
      </w:pPr>
      <w:rPr>
        <w:rFonts w:cs="Mangal" w:hint="default"/>
      </w:rPr>
    </w:lvl>
    <w:lvl w:ilvl="8">
      <w:start w:val="1"/>
      <w:numFmt w:val="decimal"/>
      <w:lvlText w:val="%1.%2.%3.%4.%5.%6.%7.%8.%9."/>
      <w:lvlJc w:val="left"/>
      <w:pPr>
        <w:tabs>
          <w:tab w:val="num" w:pos="6960"/>
        </w:tabs>
        <w:ind w:left="6960" w:hanging="2160"/>
      </w:pPr>
      <w:rPr>
        <w:rFonts w:cs="Mangal" w:hint="default"/>
      </w:rPr>
    </w:lvl>
  </w:abstractNum>
  <w:abstractNum w:abstractNumId="6">
    <w:nsid w:val="5CC2415B"/>
    <w:multiLevelType w:val="multilevel"/>
    <w:tmpl w:val="1DD2605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64DC"/>
    <w:rsid w:val="0007144B"/>
    <w:rsid w:val="00082DE0"/>
    <w:rsid w:val="00084F5E"/>
    <w:rsid w:val="000B124C"/>
    <w:rsid w:val="001619DB"/>
    <w:rsid w:val="00166C8E"/>
    <w:rsid w:val="00185E8E"/>
    <w:rsid w:val="001B2218"/>
    <w:rsid w:val="002D37A0"/>
    <w:rsid w:val="003064DC"/>
    <w:rsid w:val="00376DEE"/>
    <w:rsid w:val="004E116A"/>
    <w:rsid w:val="005553FE"/>
    <w:rsid w:val="0057385A"/>
    <w:rsid w:val="00645403"/>
    <w:rsid w:val="00783EB9"/>
    <w:rsid w:val="007965ED"/>
    <w:rsid w:val="00883D19"/>
    <w:rsid w:val="008B76FB"/>
    <w:rsid w:val="008E4FA8"/>
    <w:rsid w:val="0093498D"/>
    <w:rsid w:val="00A8625D"/>
    <w:rsid w:val="00AA009E"/>
    <w:rsid w:val="00AC41DC"/>
    <w:rsid w:val="00AE7C76"/>
    <w:rsid w:val="00B52BCC"/>
    <w:rsid w:val="00C150DA"/>
    <w:rsid w:val="00C3463E"/>
    <w:rsid w:val="00C652DD"/>
    <w:rsid w:val="00C81CB1"/>
    <w:rsid w:val="00CC7905"/>
    <w:rsid w:val="00CE33E5"/>
    <w:rsid w:val="00CE7701"/>
    <w:rsid w:val="00D6648A"/>
    <w:rsid w:val="00D9432E"/>
    <w:rsid w:val="00DA07B7"/>
    <w:rsid w:val="00DF2795"/>
    <w:rsid w:val="00E02550"/>
    <w:rsid w:val="00E54FDA"/>
    <w:rsid w:val="00E8334E"/>
    <w:rsid w:val="00F12A62"/>
    <w:rsid w:val="00F434A8"/>
    <w:rsid w:val="00FC7103"/>
    <w:rsid w:val="00FE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DC"/>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64DC"/>
    <w:pPr>
      <w:suppressLineNumbers/>
      <w:ind w:firstLine="567"/>
      <w:jc w:val="both"/>
    </w:pPr>
    <w:rPr>
      <w:sz w:val="28"/>
    </w:rPr>
  </w:style>
  <w:style w:type="character" w:customStyle="1" w:styleId="a4">
    <w:name w:val="Основной текст Знак"/>
    <w:basedOn w:val="a0"/>
    <w:link w:val="a3"/>
    <w:rsid w:val="003064DC"/>
    <w:rPr>
      <w:rFonts w:ascii="Times New Roman" w:eastAsia="Lucida Sans Unicode" w:hAnsi="Times New Roman" w:cs="Mangal"/>
      <w:kern w:val="1"/>
      <w:sz w:val="28"/>
      <w:szCs w:val="24"/>
      <w:lang w:eastAsia="zh-CN" w:bidi="hi-IN"/>
    </w:rPr>
  </w:style>
  <w:style w:type="paragraph" w:customStyle="1" w:styleId="TableContents">
    <w:name w:val="Table Contents"/>
    <w:basedOn w:val="a"/>
    <w:rsid w:val="003064DC"/>
    <w:pPr>
      <w:suppressLineNumbers/>
      <w:autoSpaceDN w:val="0"/>
      <w:textAlignment w:val="baseline"/>
    </w:pPr>
    <w:rPr>
      <w:kern w:val="3"/>
    </w:rPr>
  </w:style>
  <w:style w:type="paragraph" w:customStyle="1" w:styleId="western">
    <w:name w:val="western"/>
    <w:basedOn w:val="a"/>
    <w:rsid w:val="003064DC"/>
    <w:pPr>
      <w:widowControl/>
      <w:suppressAutoHyphens w:val="0"/>
      <w:spacing w:before="100" w:beforeAutospacing="1"/>
      <w:ind w:firstLine="567"/>
      <w:jc w:val="both"/>
    </w:pPr>
    <w:rPr>
      <w:rFonts w:eastAsia="Times New Roman" w:cs="Times New Roman"/>
      <w:kern w:val="0"/>
      <w:sz w:val="28"/>
      <w:szCs w:val="28"/>
      <w:lang w:eastAsia="ru-RU" w:bidi="ar-SA"/>
    </w:rPr>
  </w:style>
  <w:style w:type="paragraph" w:styleId="a5">
    <w:name w:val="Balloon Text"/>
    <w:basedOn w:val="a"/>
    <w:link w:val="a6"/>
    <w:uiPriority w:val="99"/>
    <w:semiHidden/>
    <w:unhideWhenUsed/>
    <w:rsid w:val="003064DC"/>
    <w:rPr>
      <w:rFonts w:ascii="Tahoma" w:hAnsi="Tahoma"/>
      <w:sz w:val="16"/>
      <w:szCs w:val="14"/>
    </w:rPr>
  </w:style>
  <w:style w:type="character" w:customStyle="1" w:styleId="a6">
    <w:name w:val="Текст выноски Знак"/>
    <w:basedOn w:val="a0"/>
    <w:link w:val="a5"/>
    <w:uiPriority w:val="99"/>
    <w:semiHidden/>
    <w:rsid w:val="003064DC"/>
    <w:rPr>
      <w:rFonts w:ascii="Tahoma" w:eastAsia="Lucida Sans Unicode" w:hAnsi="Tahoma" w:cs="Mangal"/>
      <w:kern w:val="1"/>
      <w:sz w:val="16"/>
      <w:szCs w:val="14"/>
      <w:lang w:eastAsia="zh-CN" w:bidi="hi-IN"/>
    </w:rPr>
  </w:style>
  <w:style w:type="character" w:customStyle="1" w:styleId="1">
    <w:name w:val="Основной шрифт абзаца1"/>
    <w:rsid w:val="00E8334E"/>
  </w:style>
  <w:style w:type="paragraph" w:styleId="a7">
    <w:name w:val="header"/>
    <w:basedOn w:val="a"/>
    <w:link w:val="a8"/>
    <w:unhideWhenUsed/>
    <w:rsid w:val="00E8334E"/>
    <w:pPr>
      <w:tabs>
        <w:tab w:val="center" w:pos="4677"/>
        <w:tab w:val="right" w:pos="9355"/>
      </w:tabs>
    </w:pPr>
    <w:rPr>
      <w:szCs w:val="21"/>
    </w:rPr>
  </w:style>
  <w:style w:type="character" w:customStyle="1" w:styleId="a8">
    <w:name w:val="Верхний колонтитул Знак"/>
    <w:basedOn w:val="a0"/>
    <w:link w:val="a7"/>
    <w:uiPriority w:val="99"/>
    <w:semiHidden/>
    <w:rsid w:val="00E8334E"/>
    <w:rPr>
      <w:rFonts w:ascii="Times New Roman" w:eastAsia="Lucida Sans Unicode" w:hAnsi="Times New Roman" w:cs="Mangal"/>
      <w:kern w:val="1"/>
      <w:sz w:val="24"/>
      <w:szCs w:val="21"/>
      <w:lang w:eastAsia="zh-CN" w:bidi="hi-IN"/>
    </w:rPr>
  </w:style>
  <w:style w:type="paragraph" w:styleId="a9">
    <w:name w:val="footer"/>
    <w:basedOn w:val="a"/>
    <w:link w:val="aa"/>
    <w:unhideWhenUsed/>
    <w:rsid w:val="00E8334E"/>
    <w:pPr>
      <w:tabs>
        <w:tab w:val="center" w:pos="4677"/>
        <w:tab w:val="right" w:pos="9355"/>
      </w:tabs>
    </w:pPr>
    <w:rPr>
      <w:szCs w:val="21"/>
    </w:rPr>
  </w:style>
  <w:style w:type="character" w:customStyle="1" w:styleId="aa">
    <w:name w:val="Нижний колонтитул Знак"/>
    <w:basedOn w:val="a0"/>
    <w:link w:val="a9"/>
    <w:rsid w:val="00E8334E"/>
    <w:rPr>
      <w:rFonts w:ascii="Times New Roman" w:eastAsia="Lucida Sans Unicode" w:hAnsi="Times New Roman" w:cs="Mangal"/>
      <w:kern w:val="1"/>
      <w:sz w:val="24"/>
      <w:szCs w:val="21"/>
      <w:lang w:eastAsia="zh-CN" w:bidi="hi-IN"/>
    </w:rPr>
  </w:style>
  <w:style w:type="paragraph" w:customStyle="1" w:styleId="ConsPlusNormal">
    <w:name w:val="ConsPlusNormal"/>
    <w:link w:val="ConsPlusNormal0"/>
    <w:qFormat/>
    <w:rsid w:val="00084F5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rsid w:val="00084F5E"/>
    <w:rPr>
      <w:rFonts w:ascii="Arial" w:eastAsia="Arial" w:hAnsi="Arial" w:cs="Arial"/>
      <w:sz w:val="20"/>
      <w:szCs w:val="20"/>
      <w:lang w:eastAsia="ar-SA"/>
    </w:rPr>
  </w:style>
  <w:style w:type="paragraph" w:customStyle="1" w:styleId="10">
    <w:name w:val="Стиль1"/>
    <w:rsid w:val="00084F5E"/>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styleId="ab">
    <w:name w:val="Subtitle"/>
    <w:basedOn w:val="a"/>
    <w:next w:val="a3"/>
    <w:link w:val="ac"/>
    <w:qFormat/>
    <w:rsid w:val="00AE7C76"/>
    <w:rPr>
      <w:b/>
      <w:szCs w:val="20"/>
      <w:lang w:eastAsia="hi-IN"/>
    </w:rPr>
  </w:style>
  <w:style w:type="character" w:customStyle="1" w:styleId="ac">
    <w:name w:val="Подзаголовок Знак"/>
    <w:basedOn w:val="a0"/>
    <w:link w:val="ab"/>
    <w:rsid w:val="00AE7C76"/>
    <w:rPr>
      <w:rFonts w:ascii="Times New Roman" w:eastAsia="Lucida Sans Unicode" w:hAnsi="Times New Roman" w:cs="Mangal"/>
      <w:b/>
      <w:kern w:val="1"/>
      <w:sz w:val="24"/>
      <w:szCs w:val="20"/>
      <w:lang w:eastAsia="hi-IN" w:bidi="hi-IN"/>
    </w:rPr>
  </w:style>
  <w:style w:type="paragraph" w:customStyle="1" w:styleId="ad">
    <w:name w:val="Верхний колонтитул слева"/>
    <w:basedOn w:val="a"/>
    <w:rsid w:val="00AE7C76"/>
    <w:pPr>
      <w:suppressLineNumbers/>
      <w:tabs>
        <w:tab w:val="center" w:pos="4819"/>
        <w:tab w:val="right" w:pos="9638"/>
      </w:tabs>
    </w:pPr>
    <w:rPr>
      <w:lang w:eastAsia="hi-IN"/>
    </w:rPr>
  </w:style>
  <w:style w:type="character" w:styleId="ae">
    <w:name w:val="Hyperlink"/>
    <w:basedOn w:val="a0"/>
    <w:rsid w:val="00AE7C76"/>
    <w:rPr>
      <w:color w:val="0000FF"/>
      <w:u w:val="single"/>
      <w:lang/>
    </w:rPr>
  </w:style>
  <w:style w:type="paragraph" w:customStyle="1" w:styleId="ConsPlusTitle">
    <w:name w:val="ConsPlusTitle"/>
    <w:rsid w:val="00AE7C76"/>
    <w:pPr>
      <w:widowControl w:val="0"/>
      <w:suppressAutoHyphens/>
      <w:spacing w:after="0" w:line="240" w:lineRule="auto"/>
    </w:pPr>
    <w:rPr>
      <w:rFonts w:ascii="Times New Roman" w:eastAsia="Times New Roman" w:hAnsi="Times New Roman" w:cs="Times New Roman"/>
      <w:b/>
      <w:bCs/>
      <w:sz w:val="24"/>
      <w:szCs w:val="24"/>
      <w:lang w:eastAsia="ar-SA"/>
    </w:rPr>
  </w:style>
  <w:style w:type="paragraph" w:styleId="af">
    <w:name w:val="List Paragraph"/>
    <w:basedOn w:val="a"/>
    <w:qFormat/>
    <w:rsid w:val="00AE7C76"/>
    <w:pPr>
      <w:widowControl/>
      <w:suppressAutoHyphens w:val="0"/>
      <w:spacing w:after="200" w:line="276" w:lineRule="auto"/>
      <w:ind w:left="720"/>
    </w:pPr>
    <w:rPr>
      <w:rFonts w:ascii="Calibri" w:eastAsia="Times New Roman" w:hAnsi="Calibri" w:cs="Times New Roman"/>
      <w:sz w:val="22"/>
      <w:szCs w:val="22"/>
      <w:lang w:eastAsia="ar-SA" w:bidi="ar-SA"/>
    </w:rPr>
  </w:style>
  <w:style w:type="paragraph" w:customStyle="1" w:styleId="af0">
    <w:name w:val="Название проектного документа"/>
    <w:basedOn w:val="a"/>
    <w:rsid w:val="00AE7C76"/>
    <w:pPr>
      <w:suppressAutoHyphens w:val="0"/>
      <w:ind w:left="1701"/>
      <w:jc w:val="center"/>
    </w:pPr>
    <w:rPr>
      <w:rFonts w:ascii="Arial" w:eastAsia="Times New Roman" w:hAnsi="Arial" w:cs="Arial"/>
      <w:b/>
      <w:bCs/>
      <w:color w:val="000080"/>
      <w:sz w:val="32"/>
      <w:szCs w:val="20"/>
      <w:lang w:eastAsia="ar-SA" w:bidi="ar-SA"/>
    </w:rPr>
  </w:style>
  <w:style w:type="paragraph" w:styleId="af1">
    <w:name w:val="Title"/>
    <w:basedOn w:val="a"/>
    <w:next w:val="ab"/>
    <w:link w:val="af2"/>
    <w:qFormat/>
    <w:rsid w:val="00AE7C76"/>
    <w:pPr>
      <w:widowControl/>
      <w:suppressAutoHyphens w:val="0"/>
      <w:jc w:val="center"/>
    </w:pPr>
    <w:rPr>
      <w:rFonts w:eastAsia="Times New Roman" w:cs="Times New Roman"/>
      <w:sz w:val="28"/>
      <w:lang w:eastAsia="ar-SA" w:bidi="ar-SA"/>
    </w:rPr>
  </w:style>
  <w:style w:type="character" w:customStyle="1" w:styleId="af2">
    <w:name w:val="Название Знак"/>
    <w:basedOn w:val="a0"/>
    <w:link w:val="af1"/>
    <w:rsid w:val="00AE7C76"/>
    <w:rPr>
      <w:rFonts w:ascii="Times New Roman" w:eastAsia="Times New Roman" w:hAnsi="Times New Roman" w:cs="Times New Roman"/>
      <w:kern w:val="1"/>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0E40C53A87B138F9F7FF762B627A3036319F376D281402893CBA5180EF0D43EB10EA39C5E1E2445FC9CF1F100D67053DFE1AE3690432f5F"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ref=0E40C53A87B138F9F7FF762B627A3036319F376D281402893CBA5180EF0D43EB10EA39C6E8E24F0E9E801E4C4935163DFF1AE16F1826846B38fEF"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0E40C53A87B138F9F7FF762B627A3036319F376D281402893CBA5180EF0D43EB10EA39C3EBE91B5ADCDE471D0A7E1B3BE606E16B30f7F"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consultantplus://offline/ref=10F88742BB681D64AC0A594556F58B7E38026E25669BDBC7F6CDB0D8C85B7518601732E1430070B217C9C7C86E56SFH"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consultantplus://offline/ref=BFB6C7B27CD6E6CB03AD61523094C591BBB969B308F110A55623297C597F850E9DD94BA407A32ABE4C937140FF1E12A65A4F2DD75FcFkE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92AA03E22527F39D4010070DD0CDFF77720228F947DE72B217BC0EE53CE42F0B559D7E1B2EB4FE5C5834F92E6D1735BC56DAC8EBC690E366J4TF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10310</Words>
  <Characters>58773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org444</dc:creator>
  <cp:lastModifiedBy>org444</cp:lastModifiedBy>
  <cp:revision>2</cp:revision>
  <cp:lastPrinted>2023-08-04T08:28:00Z</cp:lastPrinted>
  <dcterms:created xsi:type="dcterms:W3CDTF">2023-08-04T08:35:00Z</dcterms:created>
  <dcterms:modified xsi:type="dcterms:W3CDTF">2023-08-04T08:35:00Z</dcterms:modified>
</cp:coreProperties>
</file>