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8"/>
        <w:tblW w:w="0" w:type="auto"/>
        <w:tblLayout w:type="fixed"/>
        <w:tblCellMar>
          <w:left w:w="0" w:type="dxa"/>
          <w:right w:w="0" w:type="dxa"/>
        </w:tblCellMar>
        <w:tblLook w:val="0000"/>
      </w:tblPr>
      <w:tblGrid>
        <w:gridCol w:w="2011"/>
        <w:gridCol w:w="3161"/>
        <w:gridCol w:w="2622"/>
        <w:gridCol w:w="540"/>
        <w:gridCol w:w="1436"/>
      </w:tblGrid>
      <w:tr w:rsidR="00DA49D2" w:rsidTr="00832E4D">
        <w:trPr>
          <w:trHeight w:val="2906"/>
        </w:trPr>
        <w:tc>
          <w:tcPr>
            <w:tcW w:w="9770" w:type="dxa"/>
            <w:gridSpan w:val="5"/>
            <w:shd w:val="clear" w:color="auto" w:fill="auto"/>
          </w:tcPr>
          <w:p w:rsidR="00DA49D2" w:rsidRDefault="00DA49D2" w:rsidP="00832E4D">
            <w:pPr>
              <w:tabs>
                <w:tab w:val="left" w:pos="1128"/>
                <w:tab w:val="center" w:pos="4885"/>
              </w:tabs>
              <w:spacing w:after="0" w:line="200" w:lineRule="atLeast"/>
              <w:rPr>
                <w:rFonts w:cs="Times New Roman"/>
                <w:b/>
                <w:bCs/>
                <w:sz w:val="28"/>
                <w:szCs w:val="28"/>
              </w:rPr>
            </w:pPr>
            <w:r>
              <w:rPr>
                <w:rFonts w:cs="Times New Roman"/>
                <w:b/>
                <w:bCs/>
                <w:sz w:val="28"/>
                <w:szCs w:val="28"/>
              </w:rPr>
              <w:tab/>
            </w:r>
            <w:r>
              <w:rPr>
                <w:rFonts w:cs="Times New Roman"/>
                <w:b/>
                <w:bCs/>
                <w:sz w:val="28"/>
                <w:szCs w:val="28"/>
              </w:rPr>
              <w:tab/>
            </w:r>
            <w:r>
              <w:rPr>
                <w:rFonts w:cs="Times New Roman"/>
                <w:noProof/>
                <w:sz w:val="28"/>
                <w:szCs w:val="28"/>
                <w:lang w:eastAsia="ru-RU"/>
              </w:rPr>
              <w:drawing>
                <wp:inline distT="0" distB="0" distL="0" distR="0">
                  <wp:extent cx="624840" cy="7848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4840" cy="784860"/>
                          </a:xfrm>
                          <a:prstGeom prst="rect">
                            <a:avLst/>
                          </a:prstGeom>
                          <a:solidFill>
                            <a:srgbClr val="FFFFFF">
                              <a:alpha val="0"/>
                            </a:srgbClr>
                          </a:solidFill>
                          <a:ln w="9525">
                            <a:noFill/>
                            <a:miter lim="800000"/>
                            <a:headEnd/>
                            <a:tailEnd/>
                          </a:ln>
                        </pic:spPr>
                      </pic:pic>
                    </a:graphicData>
                  </a:graphic>
                </wp:inline>
              </w:drawing>
            </w:r>
          </w:p>
          <w:p w:rsidR="00DA49D2" w:rsidRPr="00D82D67" w:rsidRDefault="00DA49D2" w:rsidP="00832E4D">
            <w:pPr>
              <w:spacing w:after="0" w:line="200" w:lineRule="atLeast"/>
              <w:jc w:val="center"/>
              <w:rPr>
                <w:rFonts w:ascii="Times New Roman" w:hAnsi="Times New Roman" w:cs="Times New Roman"/>
                <w:b/>
                <w:bCs/>
                <w:sz w:val="28"/>
                <w:szCs w:val="28"/>
              </w:rPr>
            </w:pPr>
            <w:r w:rsidRPr="00D82D67">
              <w:rPr>
                <w:rFonts w:ascii="Times New Roman" w:hAnsi="Times New Roman" w:cs="Times New Roman"/>
                <w:b/>
                <w:bCs/>
                <w:sz w:val="28"/>
                <w:szCs w:val="28"/>
              </w:rPr>
              <w:t>Администрация муниципального образования</w:t>
            </w:r>
          </w:p>
          <w:p w:rsidR="00DA49D2" w:rsidRPr="00D82D67" w:rsidRDefault="00DA49D2" w:rsidP="00832E4D">
            <w:pPr>
              <w:spacing w:after="0" w:line="200" w:lineRule="atLeast"/>
              <w:jc w:val="center"/>
              <w:rPr>
                <w:rFonts w:ascii="Times New Roman" w:hAnsi="Times New Roman" w:cs="Times New Roman"/>
                <w:b/>
                <w:bCs/>
                <w:spacing w:val="-4"/>
                <w:w w:val="146"/>
                <w:sz w:val="46"/>
                <w:szCs w:val="46"/>
              </w:rPr>
            </w:pPr>
            <w:proofErr w:type="spellStart"/>
            <w:r w:rsidRPr="00D82D67">
              <w:rPr>
                <w:rFonts w:ascii="Times New Roman" w:hAnsi="Times New Roman" w:cs="Times New Roman"/>
                <w:b/>
                <w:bCs/>
                <w:sz w:val="28"/>
                <w:szCs w:val="28"/>
              </w:rPr>
              <w:t>Сланцевский</w:t>
            </w:r>
            <w:proofErr w:type="spellEnd"/>
            <w:r w:rsidRPr="00D82D67">
              <w:rPr>
                <w:rFonts w:ascii="Times New Roman" w:hAnsi="Times New Roman" w:cs="Times New Roman"/>
                <w:b/>
                <w:bCs/>
                <w:sz w:val="28"/>
                <w:szCs w:val="28"/>
              </w:rPr>
              <w:t xml:space="preserve"> муниципальный район Ленинградской области</w:t>
            </w:r>
          </w:p>
          <w:p w:rsidR="00DA49D2" w:rsidRPr="00D82D67" w:rsidRDefault="00DA49D2" w:rsidP="00832E4D">
            <w:pPr>
              <w:spacing w:after="0" w:line="200" w:lineRule="atLeast"/>
              <w:jc w:val="center"/>
              <w:rPr>
                <w:rFonts w:ascii="Times New Roman" w:hAnsi="Times New Roman" w:cs="Times New Roman"/>
                <w:b/>
                <w:bCs/>
                <w:spacing w:val="-4"/>
                <w:w w:val="146"/>
                <w:sz w:val="46"/>
                <w:szCs w:val="46"/>
              </w:rPr>
            </w:pPr>
          </w:p>
          <w:p w:rsidR="00DA49D2" w:rsidRPr="00D82D67" w:rsidRDefault="00DA49D2" w:rsidP="00832E4D">
            <w:pPr>
              <w:spacing w:after="0" w:line="200" w:lineRule="atLeast"/>
              <w:jc w:val="center"/>
              <w:rPr>
                <w:rFonts w:ascii="Times New Roman" w:hAnsi="Times New Roman" w:cs="Times New Roman"/>
                <w:b/>
                <w:bCs/>
                <w:spacing w:val="20"/>
                <w:w w:val="140"/>
                <w:sz w:val="21"/>
                <w:szCs w:val="21"/>
              </w:rPr>
            </w:pPr>
            <w:r w:rsidRPr="00D82D67">
              <w:rPr>
                <w:rFonts w:ascii="Times New Roman" w:hAnsi="Times New Roman" w:cs="Times New Roman"/>
                <w:b/>
                <w:bCs/>
                <w:spacing w:val="20"/>
                <w:w w:val="140"/>
                <w:sz w:val="32"/>
                <w:szCs w:val="32"/>
              </w:rPr>
              <w:t>ПОСТАНОВЛЕНИЕ</w:t>
            </w:r>
          </w:p>
          <w:p w:rsidR="00DA49D2" w:rsidRDefault="00DA49D2" w:rsidP="00832E4D">
            <w:pPr>
              <w:spacing w:after="0" w:line="200" w:lineRule="atLeast"/>
              <w:jc w:val="center"/>
              <w:rPr>
                <w:rFonts w:cs="Times New Roman"/>
                <w:b/>
                <w:bCs/>
                <w:spacing w:val="20"/>
                <w:w w:val="140"/>
                <w:sz w:val="21"/>
                <w:szCs w:val="21"/>
              </w:rPr>
            </w:pPr>
          </w:p>
        </w:tc>
      </w:tr>
      <w:tr w:rsidR="00DA49D2" w:rsidTr="00832E4D">
        <w:tblPrEx>
          <w:tblCellMar>
            <w:left w:w="113" w:type="dxa"/>
            <w:right w:w="113" w:type="dxa"/>
          </w:tblCellMar>
        </w:tblPrEx>
        <w:trPr>
          <w:trHeight w:val="425"/>
        </w:trPr>
        <w:tc>
          <w:tcPr>
            <w:tcW w:w="2011" w:type="dxa"/>
            <w:tcBorders>
              <w:bottom w:val="single" w:sz="4" w:space="0" w:color="000000"/>
            </w:tcBorders>
            <w:shd w:val="clear" w:color="auto" w:fill="auto"/>
          </w:tcPr>
          <w:p w:rsidR="00DA49D2" w:rsidRDefault="00DA49D2" w:rsidP="00832E4D">
            <w:pPr>
              <w:jc w:val="center"/>
              <w:rPr>
                <w:rFonts w:cs="Times New Roman"/>
                <w:b/>
                <w:bCs/>
                <w:sz w:val="28"/>
                <w:szCs w:val="28"/>
              </w:rPr>
            </w:pPr>
          </w:p>
        </w:tc>
        <w:tc>
          <w:tcPr>
            <w:tcW w:w="3161" w:type="dxa"/>
            <w:shd w:val="clear" w:color="auto" w:fill="auto"/>
          </w:tcPr>
          <w:p w:rsidR="00DA49D2" w:rsidRDefault="00DA49D2" w:rsidP="00832E4D">
            <w:pPr>
              <w:snapToGrid w:val="0"/>
              <w:spacing w:after="0" w:line="200" w:lineRule="atLeast"/>
              <w:rPr>
                <w:rFonts w:cs="Times New Roman"/>
                <w:b/>
                <w:bCs/>
                <w:sz w:val="28"/>
                <w:szCs w:val="28"/>
              </w:rPr>
            </w:pPr>
          </w:p>
        </w:tc>
        <w:tc>
          <w:tcPr>
            <w:tcW w:w="3162" w:type="dxa"/>
            <w:gridSpan w:val="2"/>
            <w:shd w:val="clear" w:color="auto" w:fill="auto"/>
          </w:tcPr>
          <w:p w:rsidR="00DA49D2" w:rsidRDefault="00DA49D2" w:rsidP="00832E4D">
            <w:pPr>
              <w:snapToGrid w:val="0"/>
              <w:spacing w:after="0" w:line="200" w:lineRule="atLeast"/>
              <w:jc w:val="right"/>
              <w:rPr>
                <w:rFonts w:cs="Times New Roman"/>
                <w:sz w:val="28"/>
                <w:szCs w:val="28"/>
              </w:rPr>
            </w:pPr>
            <w:r>
              <w:rPr>
                <w:rFonts w:eastAsia="Times New Roman" w:cs="Times New Roman"/>
                <w:b/>
                <w:bCs/>
                <w:sz w:val="28"/>
                <w:szCs w:val="28"/>
              </w:rPr>
              <w:t>№</w:t>
            </w:r>
          </w:p>
        </w:tc>
        <w:tc>
          <w:tcPr>
            <w:tcW w:w="1436" w:type="dxa"/>
            <w:tcBorders>
              <w:bottom w:val="single" w:sz="4" w:space="0" w:color="000000"/>
            </w:tcBorders>
            <w:shd w:val="clear" w:color="auto" w:fill="auto"/>
          </w:tcPr>
          <w:p w:rsidR="00DA49D2" w:rsidRDefault="00DA49D2" w:rsidP="00832E4D">
            <w:pPr>
              <w:snapToGrid w:val="0"/>
              <w:spacing w:after="0" w:line="200" w:lineRule="atLeast"/>
              <w:jc w:val="center"/>
            </w:pPr>
            <w:r>
              <w:rPr>
                <w:rFonts w:cs="Times New Roman"/>
                <w:sz w:val="28"/>
                <w:szCs w:val="28"/>
              </w:rPr>
              <w:t>-</w:t>
            </w:r>
            <w:proofErr w:type="spellStart"/>
            <w:proofErr w:type="gramStart"/>
            <w:r>
              <w:rPr>
                <w:rFonts w:cs="Times New Roman"/>
                <w:sz w:val="28"/>
                <w:szCs w:val="28"/>
              </w:rPr>
              <w:t>п</w:t>
            </w:r>
            <w:proofErr w:type="spellEnd"/>
            <w:proofErr w:type="gramEnd"/>
          </w:p>
        </w:tc>
      </w:tr>
      <w:tr w:rsidR="00DA49D2" w:rsidTr="00832E4D">
        <w:trPr>
          <w:trHeight w:val="2463"/>
        </w:trPr>
        <w:tc>
          <w:tcPr>
            <w:tcW w:w="7794" w:type="dxa"/>
            <w:gridSpan w:val="3"/>
            <w:shd w:val="clear" w:color="auto" w:fill="auto"/>
          </w:tcPr>
          <w:p w:rsidR="00DA49D2" w:rsidRPr="00FD67FE" w:rsidRDefault="00DA49D2" w:rsidP="00832E4D">
            <w:pPr>
              <w:pStyle w:val="1"/>
              <w:jc w:val="left"/>
              <w:rPr>
                <w:sz w:val="24"/>
              </w:rPr>
            </w:pPr>
            <w:r w:rsidRPr="00FD67FE">
              <w:rPr>
                <w:sz w:val="24"/>
              </w:rPr>
              <w:t>Об утверждении административного регламента по предоставлению муниципальной услуги «П</w:t>
            </w:r>
            <w:r w:rsidRPr="00FD67FE">
              <w:rPr>
                <w:rFonts w:cs="Times New Roman"/>
                <w:sz w:val="24"/>
              </w:rPr>
              <w:t>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w:t>
            </w:r>
            <w:r w:rsidR="006B4BD5">
              <w:rPr>
                <w:rFonts w:cs="Times New Roman"/>
                <w:sz w:val="24"/>
              </w:rPr>
              <w:t>на</w:t>
            </w:r>
            <w:r w:rsidRPr="00FD67FE">
              <w:rPr>
                <w:rFonts w:cs="Times New Roman"/>
                <w:sz w:val="24"/>
              </w:rPr>
              <w:t>),  в собственность бесплатно.</w:t>
            </w:r>
          </w:p>
        </w:tc>
        <w:tc>
          <w:tcPr>
            <w:tcW w:w="1976" w:type="dxa"/>
            <w:gridSpan w:val="2"/>
            <w:shd w:val="clear" w:color="auto" w:fill="auto"/>
          </w:tcPr>
          <w:p w:rsidR="00DA49D2" w:rsidRDefault="00DA49D2" w:rsidP="00832E4D">
            <w:pPr>
              <w:pStyle w:val="af5"/>
              <w:snapToGrid w:val="0"/>
            </w:pPr>
          </w:p>
        </w:tc>
      </w:tr>
    </w:tbl>
    <w:p w:rsidR="00DA49D2" w:rsidRPr="00D82D67" w:rsidRDefault="00DA49D2" w:rsidP="00DA49D2">
      <w:pPr>
        <w:pStyle w:val="af3"/>
        <w:rPr>
          <w:sz w:val="26"/>
          <w:szCs w:val="26"/>
        </w:rPr>
      </w:pPr>
      <w:r w:rsidRPr="00D82D67">
        <w:rPr>
          <w:sz w:val="26"/>
          <w:szCs w:val="26"/>
        </w:rPr>
        <w:t xml:space="preserve">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w:t>
      </w:r>
      <w:proofErr w:type="spellStart"/>
      <w:r w:rsidRPr="00D82D67">
        <w:rPr>
          <w:sz w:val="26"/>
          <w:szCs w:val="26"/>
        </w:rPr>
        <w:t>Сланцевского</w:t>
      </w:r>
      <w:proofErr w:type="spellEnd"/>
      <w:r w:rsidRPr="00D82D67">
        <w:rPr>
          <w:sz w:val="26"/>
          <w:szCs w:val="26"/>
        </w:rPr>
        <w:t xml:space="preserve"> муниципального района    </w:t>
      </w:r>
      <w:proofErr w:type="spellStart"/>
      <w:proofErr w:type="gramStart"/>
      <w:r w:rsidRPr="00D82D67">
        <w:rPr>
          <w:sz w:val="26"/>
          <w:szCs w:val="26"/>
        </w:rPr>
        <w:t>п</w:t>
      </w:r>
      <w:proofErr w:type="spellEnd"/>
      <w:proofErr w:type="gramEnd"/>
      <w:r w:rsidRPr="00D82D67">
        <w:rPr>
          <w:sz w:val="26"/>
          <w:szCs w:val="26"/>
        </w:rPr>
        <w:t xml:space="preserve"> о с т а </w:t>
      </w:r>
      <w:proofErr w:type="spellStart"/>
      <w:r w:rsidRPr="00D82D67">
        <w:rPr>
          <w:sz w:val="26"/>
          <w:szCs w:val="26"/>
        </w:rPr>
        <w:t>н</w:t>
      </w:r>
      <w:proofErr w:type="spellEnd"/>
      <w:r w:rsidRPr="00D82D67">
        <w:rPr>
          <w:sz w:val="26"/>
          <w:szCs w:val="26"/>
        </w:rPr>
        <w:t xml:space="preserve"> о в л я е т:</w:t>
      </w:r>
    </w:p>
    <w:p w:rsidR="00DA49D2" w:rsidRPr="00D82D67" w:rsidRDefault="00DA49D2" w:rsidP="00DA49D2">
      <w:pPr>
        <w:pStyle w:val="af3"/>
        <w:rPr>
          <w:sz w:val="26"/>
          <w:szCs w:val="26"/>
        </w:rPr>
      </w:pPr>
      <w:r w:rsidRPr="00D82D67">
        <w:rPr>
          <w:sz w:val="26"/>
          <w:szCs w:val="26"/>
        </w:rPr>
        <w:t xml:space="preserve">1. </w:t>
      </w:r>
      <w:r w:rsidRPr="00FD67FE">
        <w:rPr>
          <w:szCs w:val="28"/>
        </w:rPr>
        <w:t>Утвердить прилагаемый административный регламент по предоставлению муниципальной услуги «П</w:t>
      </w:r>
      <w:r w:rsidRPr="00FD67FE">
        <w:rPr>
          <w:rFonts w:cs="Times New Roman"/>
          <w:szCs w:val="28"/>
        </w:rPr>
        <w:t>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6B4BD5">
        <w:rPr>
          <w:rFonts w:cs="Times New Roman"/>
          <w:szCs w:val="28"/>
        </w:rPr>
        <w:t>»</w:t>
      </w:r>
      <w:r w:rsidRPr="00FD67FE">
        <w:rPr>
          <w:szCs w:val="28"/>
        </w:rPr>
        <w:t>.</w:t>
      </w:r>
    </w:p>
    <w:p w:rsidR="00DA49D2" w:rsidRPr="00D82D67" w:rsidRDefault="00DA49D2" w:rsidP="00DA49D2">
      <w:pPr>
        <w:pStyle w:val="af3"/>
        <w:rPr>
          <w:sz w:val="26"/>
          <w:szCs w:val="26"/>
        </w:rPr>
      </w:pPr>
      <w:r w:rsidRPr="00D82D67">
        <w:rPr>
          <w:sz w:val="26"/>
          <w:szCs w:val="26"/>
        </w:rPr>
        <w:t xml:space="preserve">2. Признать утратившим силу постановление администрации </w:t>
      </w:r>
      <w:proofErr w:type="spellStart"/>
      <w:r w:rsidRPr="00D82D67">
        <w:rPr>
          <w:sz w:val="26"/>
          <w:szCs w:val="26"/>
        </w:rPr>
        <w:t>Сланцевского</w:t>
      </w:r>
      <w:proofErr w:type="spellEnd"/>
      <w:r w:rsidRPr="00D82D67">
        <w:rPr>
          <w:sz w:val="26"/>
          <w:szCs w:val="26"/>
        </w:rPr>
        <w:t xml:space="preserve"> муниципального района от 30.03.2022 № 419-п «Об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p w:rsidR="00DA49D2" w:rsidRPr="00D82D67" w:rsidRDefault="00DA49D2" w:rsidP="00DA49D2">
      <w:pPr>
        <w:pStyle w:val="af3"/>
        <w:rPr>
          <w:sz w:val="26"/>
          <w:szCs w:val="26"/>
        </w:rPr>
      </w:pPr>
      <w:r w:rsidRPr="00D82D67">
        <w:rPr>
          <w:sz w:val="26"/>
          <w:szCs w:val="26"/>
        </w:rPr>
        <w:t>3.  Опубликовать настоящее постановление в официальном приложении к газете «Знамя труда»</w:t>
      </w:r>
      <w:r w:rsidR="006B4BD5">
        <w:rPr>
          <w:sz w:val="26"/>
          <w:szCs w:val="26"/>
        </w:rPr>
        <w:t xml:space="preserve"> (без приложений)</w:t>
      </w:r>
      <w:r w:rsidRPr="00D82D67">
        <w:rPr>
          <w:sz w:val="26"/>
          <w:szCs w:val="26"/>
        </w:rPr>
        <w:t xml:space="preserve"> и разместить на официальном сайте</w:t>
      </w:r>
      <w:r>
        <w:rPr>
          <w:sz w:val="26"/>
          <w:szCs w:val="26"/>
        </w:rPr>
        <w:t xml:space="preserve"> администрации муниципального образования </w:t>
      </w:r>
      <w:r w:rsidRPr="00D82D67">
        <w:rPr>
          <w:sz w:val="26"/>
          <w:szCs w:val="26"/>
        </w:rPr>
        <w:t xml:space="preserve"> </w:t>
      </w:r>
      <w:proofErr w:type="spellStart"/>
      <w:r w:rsidRPr="00D82D67">
        <w:rPr>
          <w:sz w:val="26"/>
          <w:szCs w:val="26"/>
        </w:rPr>
        <w:t>Сланцевск</w:t>
      </w:r>
      <w:r>
        <w:rPr>
          <w:sz w:val="26"/>
          <w:szCs w:val="26"/>
        </w:rPr>
        <w:t>ий</w:t>
      </w:r>
      <w:proofErr w:type="spellEnd"/>
      <w:r w:rsidRPr="00D82D67">
        <w:rPr>
          <w:sz w:val="26"/>
          <w:szCs w:val="26"/>
        </w:rPr>
        <w:t xml:space="preserve"> муниципальн</w:t>
      </w:r>
      <w:r>
        <w:rPr>
          <w:sz w:val="26"/>
          <w:szCs w:val="26"/>
        </w:rPr>
        <w:t>ый</w:t>
      </w:r>
      <w:r w:rsidRPr="00D82D67">
        <w:rPr>
          <w:sz w:val="26"/>
          <w:szCs w:val="26"/>
        </w:rPr>
        <w:t xml:space="preserve"> район Ленинградской области</w:t>
      </w:r>
      <w:r w:rsidR="006B4BD5">
        <w:rPr>
          <w:sz w:val="26"/>
          <w:szCs w:val="26"/>
        </w:rPr>
        <w:t xml:space="preserve"> в полном объеме</w:t>
      </w:r>
      <w:r w:rsidRPr="00D82D67">
        <w:rPr>
          <w:sz w:val="26"/>
          <w:szCs w:val="26"/>
        </w:rPr>
        <w:t>.</w:t>
      </w:r>
    </w:p>
    <w:p w:rsidR="00DA49D2" w:rsidRPr="00D82D67" w:rsidRDefault="00DA49D2" w:rsidP="00DA49D2">
      <w:pPr>
        <w:pStyle w:val="af3"/>
        <w:rPr>
          <w:sz w:val="26"/>
          <w:szCs w:val="26"/>
        </w:rPr>
      </w:pPr>
      <w:r w:rsidRPr="00D82D67">
        <w:rPr>
          <w:sz w:val="26"/>
          <w:szCs w:val="26"/>
        </w:rPr>
        <w:t>4. Постановление вступает в силу на следующий день после дня его официального опубликования.</w:t>
      </w:r>
    </w:p>
    <w:p w:rsidR="00DA49D2" w:rsidRPr="00D82D67" w:rsidRDefault="00DA49D2" w:rsidP="00DA49D2">
      <w:pPr>
        <w:pStyle w:val="af3"/>
        <w:rPr>
          <w:sz w:val="26"/>
          <w:szCs w:val="26"/>
        </w:rPr>
      </w:pPr>
      <w:r w:rsidRPr="00D82D67">
        <w:rPr>
          <w:sz w:val="26"/>
          <w:szCs w:val="26"/>
        </w:rPr>
        <w:t xml:space="preserve">5. </w:t>
      </w:r>
      <w:proofErr w:type="gramStart"/>
      <w:r w:rsidRPr="00D82D67">
        <w:rPr>
          <w:sz w:val="26"/>
          <w:szCs w:val="26"/>
        </w:rPr>
        <w:t>Контроль за</w:t>
      </w:r>
      <w:proofErr w:type="gramEnd"/>
      <w:r w:rsidRPr="00D82D67">
        <w:rPr>
          <w:sz w:val="26"/>
          <w:szCs w:val="26"/>
        </w:rPr>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Pr="00D82D67">
        <w:rPr>
          <w:sz w:val="26"/>
          <w:szCs w:val="26"/>
        </w:rPr>
        <w:t>Сланцевского</w:t>
      </w:r>
      <w:proofErr w:type="spellEnd"/>
      <w:r w:rsidRPr="00D82D67">
        <w:rPr>
          <w:sz w:val="26"/>
          <w:szCs w:val="26"/>
        </w:rPr>
        <w:t xml:space="preserve"> муниципального района </w:t>
      </w:r>
      <w:proofErr w:type="spellStart"/>
      <w:r w:rsidRPr="00D82D67">
        <w:rPr>
          <w:sz w:val="26"/>
          <w:szCs w:val="26"/>
        </w:rPr>
        <w:t>Никифорчин</w:t>
      </w:r>
      <w:proofErr w:type="spellEnd"/>
      <w:r w:rsidRPr="00D82D67">
        <w:rPr>
          <w:sz w:val="26"/>
          <w:szCs w:val="26"/>
        </w:rPr>
        <w:t xml:space="preserve"> Н.А.</w:t>
      </w:r>
    </w:p>
    <w:p w:rsidR="00DA49D2" w:rsidRPr="00D82D67" w:rsidRDefault="00DA49D2" w:rsidP="00DA49D2">
      <w:pPr>
        <w:pStyle w:val="af3"/>
        <w:ind w:firstLine="0"/>
        <w:rPr>
          <w:sz w:val="26"/>
          <w:szCs w:val="26"/>
        </w:rPr>
      </w:pPr>
      <w:r w:rsidRPr="00D82D67">
        <w:rPr>
          <w:sz w:val="26"/>
          <w:szCs w:val="26"/>
        </w:rPr>
        <w:t xml:space="preserve">Глава администрации </w:t>
      </w:r>
    </w:p>
    <w:p w:rsidR="00DA49D2" w:rsidRDefault="00DA49D2" w:rsidP="00DA49D2">
      <w:pPr>
        <w:pStyle w:val="af3"/>
        <w:ind w:firstLine="0"/>
      </w:pPr>
      <w:r w:rsidRPr="00D82D67">
        <w:rPr>
          <w:sz w:val="26"/>
          <w:szCs w:val="26"/>
        </w:rPr>
        <w:t>муниципального образования                                                                   М.Б.  Чистова</w:t>
      </w:r>
    </w:p>
    <w:p w:rsidR="00431AB7" w:rsidRPr="008B1366" w:rsidRDefault="00431AB7" w:rsidP="00431AB7">
      <w:pPr>
        <w:spacing w:after="0" w:line="240" w:lineRule="auto"/>
        <w:ind w:firstLine="5138"/>
        <w:jc w:val="right"/>
        <w:rPr>
          <w:rFonts w:ascii="Times New Roman" w:hAnsi="Times New Roman" w:cs="Times New Roman"/>
          <w:sz w:val="20"/>
          <w:szCs w:val="20"/>
        </w:rPr>
      </w:pPr>
      <w:r w:rsidRPr="008B1366">
        <w:rPr>
          <w:rFonts w:ascii="Times New Roman" w:hAnsi="Times New Roman" w:cs="Times New Roman"/>
          <w:sz w:val="20"/>
          <w:szCs w:val="20"/>
        </w:rPr>
        <w:lastRenderedPageBreak/>
        <w:t>УТВЕРЖДЕН</w:t>
      </w:r>
    </w:p>
    <w:p w:rsidR="00431AB7" w:rsidRPr="008B1366" w:rsidRDefault="00431AB7" w:rsidP="00431AB7">
      <w:pPr>
        <w:spacing w:after="0" w:line="240" w:lineRule="auto"/>
        <w:ind w:firstLine="5138"/>
        <w:jc w:val="right"/>
        <w:rPr>
          <w:rFonts w:ascii="Times New Roman" w:hAnsi="Times New Roman" w:cs="Times New Roman"/>
          <w:sz w:val="20"/>
          <w:szCs w:val="20"/>
        </w:rPr>
      </w:pPr>
      <w:r w:rsidRPr="008B1366">
        <w:rPr>
          <w:rFonts w:ascii="Times New Roman" w:hAnsi="Times New Roman" w:cs="Times New Roman"/>
          <w:sz w:val="20"/>
          <w:szCs w:val="20"/>
        </w:rPr>
        <w:t>постановлением администрации</w:t>
      </w:r>
    </w:p>
    <w:p w:rsidR="00431AB7" w:rsidRPr="008B1366" w:rsidRDefault="00431AB7" w:rsidP="00431AB7">
      <w:pPr>
        <w:spacing w:after="0" w:line="240" w:lineRule="auto"/>
        <w:ind w:firstLine="5138"/>
        <w:jc w:val="right"/>
        <w:rPr>
          <w:rFonts w:ascii="Times New Roman" w:hAnsi="Times New Roman" w:cs="Times New Roman"/>
          <w:sz w:val="20"/>
          <w:szCs w:val="20"/>
        </w:rPr>
      </w:pPr>
      <w:proofErr w:type="spellStart"/>
      <w:r w:rsidRPr="008B1366">
        <w:rPr>
          <w:rFonts w:ascii="Times New Roman" w:hAnsi="Times New Roman" w:cs="Times New Roman"/>
          <w:sz w:val="20"/>
          <w:szCs w:val="20"/>
        </w:rPr>
        <w:t>Сланцевского</w:t>
      </w:r>
      <w:proofErr w:type="spellEnd"/>
      <w:r w:rsidRPr="008B1366">
        <w:rPr>
          <w:rFonts w:ascii="Times New Roman" w:hAnsi="Times New Roman" w:cs="Times New Roman"/>
          <w:sz w:val="20"/>
          <w:szCs w:val="20"/>
        </w:rPr>
        <w:t xml:space="preserve"> муниципального района </w:t>
      </w:r>
    </w:p>
    <w:p w:rsidR="00431AB7" w:rsidRPr="008B1366" w:rsidRDefault="006B4BD5" w:rsidP="00751E55">
      <w:pPr>
        <w:spacing w:after="0" w:line="240" w:lineRule="auto"/>
        <w:ind w:firstLine="5138"/>
        <w:jc w:val="center"/>
        <w:rPr>
          <w:rFonts w:ascii="Times New Roman" w:hAnsi="Times New Roman" w:cs="Times New Roman"/>
          <w:sz w:val="20"/>
          <w:szCs w:val="20"/>
        </w:rPr>
      </w:pPr>
      <w:r>
        <w:rPr>
          <w:rFonts w:ascii="Times New Roman" w:hAnsi="Times New Roman" w:cs="Times New Roman"/>
          <w:sz w:val="20"/>
          <w:szCs w:val="20"/>
        </w:rPr>
        <w:t>о</w:t>
      </w:r>
      <w:r w:rsidR="00431AB7" w:rsidRPr="008B1366">
        <w:rPr>
          <w:rFonts w:ascii="Times New Roman" w:hAnsi="Times New Roman" w:cs="Times New Roman"/>
          <w:sz w:val="20"/>
          <w:szCs w:val="20"/>
        </w:rPr>
        <w:t xml:space="preserve">т  </w:t>
      </w:r>
      <w:r w:rsidR="00751E55" w:rsidRPr="008B1366">
        <w:rPr>
          <w:rFonts w:ascii="Times New Roman" w:hAnsi="Times New Roman" w:cs="Times New Roman"/>
          <w:sz w:val="20"/>
          <w:szCs w:val="20"/>
        </w:rPr>
        <w:t xml:space="preserve">  </w:t>
      </w:r>
      <w:r w:rsidR="00431AB7" w:rsidRPr="008B1366">
        <w:rPr>
          <w:rFonts w:ascii="Times New Roman" w:hAnsi="Times New Roman" w:cs="Times New Roman"/>
          <w:sz w:val="20"/>
          <w:szCs w:val="20"/>
        </w:rPr>
        <w:t xml:space="preserve"> № </w:t>
      </w:r>
      <w:r w:rsidR="00751E55" w:rsidRPr="008B1366">
        <w:rPr>
          <w:rFonts w:ascii="Times New Roman" w:hAnsi="Times New Roman" w:cs="Times New Roman"/>
          <w:sz w:val="20"/>
          <w:szCs w:val="20"/>
        </w:rPr>
        <w:t xml:space="preserve">    </w:t>
      </w:r>
      <w:r w:rsidR="00431AB7" w:rsidRPr="008B1366">
        <w:rPr>
          <w:rFonts w:ascii="Times New Roman" w:hAnsi="Times New Roman" w:cs="Times New Roman"/>
          <w:sz w:val="20"/>
          <w:szCs w:val="20"/>
        </w:rPr>
        <w:t>-</w:t>
      </w:r>
      <w:proofErr w:type="spellStart"/>
      <w:r w:rsidR="00431AB7" w:rsidRPr="008B1366">
        <w:rPr>
          <w:rFonts w:ascii="Times New Roman" w:hAnsi="Times New Roman" w:cs="Times New Roman"/>
          <w:sz w:val="20"/>
          <w:szCs w:val="20"/>
        </w:rPr>
        <w:t>п</w:t>
      </w:r>
      <w:proofErr w:type="spellEnd"/>
      <w:r w:rsidR="00431AB7" w:rsidRPr="008B1366">
        <w:rPr>
          <w:rFonts w:ascii="Times New Roman" w:hAnsi="Times New Roman" w:cs="Times New Roman"/>
          <w:sz w:val="20"/>
          <w:szCs w:val="20"/>
        </w:rPr>
        <w:t xml:space="preserve"> </w:t>
      </w:r>
    </w:p>
    <w:p w:rsidR="00431AB7" w:rsidRPr="008B1366" w:rsidRDefault="00431AB7" w:rsidP="00431AB7">
      <w:pPr>
        <w:pStyle w:val="ConsPlusTitle"/>
        <w:widowControl/>
        <w:jc w:val="right"/>
        <w:rPr>
          <w:sz w:val="20"/>
          <w:szCs w:val="20"/>
        </w:rPr>
      </w:pPr>
      <w:r w:rsidRPr="008B1366">
        <w:rPr>
          <w:sz w:val="20"/>
          <w:szCs w:val="20"/>
        </w:rPr>
        <w:t xml:space="preserve">(приложение)                                                     </w:t>
      </w:r>
    </w:p>
    <w:p w:rsidR="00431AB7" w:rsidRPr="00751E55" w:rsidRDefault="00431AB7" w:rsidP="00431AB7">
      <w:pPr>
        <w:pStyle w:val="ConsPlusTitle"/>
        <w:widowControl/>
        <w:jc w:val="center"/>
      </w:pPr>
    </w:p>
    <w:p w:rsidR="00431AB7" w:rsidRPr="00751E55" w:rsidRDefault="00431AB7" w:rsidP="00431AB7">
      <w:pPr>
        <w:pStyle w:val="ConsPlusTitle"/>
        <w:widowControl/>
        <w:jc w:val="center"/>
      </w:pPr>
      <w:r w:rsidRPr="00751E55">
        <w:t>АДМИНИСТРАТИВНЫЙ РЕГЛАМЕНТ</w:t>
      </w:r>
    </w:p>
    <w:p w:rsidR="00431AB7" w:rsidRPr="00751E55" w:rsidRDefault="00431AB7" w:rsidP="00431AB7">
      <w:pPr>
        <w:pStyle w:val="ConsPlusTitle"/>
        <w:jc w:val="center"/>
      </w:pPr>
      <w:r w:rsidRPr="00751E55">
        <w:t>по предоставлению муниципальной услуги</w:t>
      </w:r>
    </w:p>
    <w:p w:rsidR="00917969" w:rsidRPr="00751E55" w:rsidRDefault="00680B50" w:rsidP="00431AB7">
      <w:pPr>
        <w:pStyle w:val="ConsPlusNormal"/>
        <w:ind w:left="540" w:firstLine="540"/>
        <w:jc w:val="center"/>
        <w:rPr>
          <w:rFonts w:ascii="Times New Roman" w:hAnsi="Times New Roman" w:cs="Times New Roman"/>
          <w:b/>
          <w:bCs/>
          <w:sz w:val="24"/>
          <w:szCs w:val="24"/>
        </w:rPr>
      </w:pPr>
      <w:r w:rsidRPr="00751E55">
        <w:rPr>
          <w:rFonts w:ascii="Times New Roman" w:hAnsi="Times New Roman" w:cs="Times New Roman"/>
          <w:b/>
          <w:bCs/>
          <w:sz w:val="24"/>
          <w:szCs w:val="24"/>
        </w:rPr>
        <w:t>«</w:t>
      </w:r>
      <w:r w:rsidR="006F6990" w:rsidRPr="00751E55">
        <w:rPr>
          <w:rFonts w:ascii="Times New Roman" w:hAnsi="Times New Roman" w:cs="Times New Roman"/>
          <w:b/>
          <w:bCs/>
          <w:sz w:val="24"/>
          <w:szCs w:val="24"/>
        </w:rPr>
        <w:t>ПОСТАНОВКА НА УЧЕТ</w:t>
      </w:r>
      <w:r w:rsidR="00CE6DAF">
        <w:rPr>
          <w:rFonts w:ascii="Times New Roman" w:hAnsi="Times New Roman" w:cs="Times New Roman"/>
          <w:b/>
          <w:bCs/>
          <w:sz w:val="24"/>
          <w:szCs w:val="24"/>
        </w:rPr>
        <w:t xml:space="preserve"> </w:t>
      </w:r>
      <w:r w:rsidR="005C2135" w:rsidRPr="00751E55">
        <w:rPr>
          <w:rFonts w:ascii="Times New Roman" w:hAnsi="Times New Roman" w:cs="Times New Roman"/>
          <w:b/>
          <w:bCs/>
          <w:sz w:val="24"/>
          <w:szCs w:val="24"/>
        </w:rPr>
        <w:t>ОТДЕЛЬНЫХ КАТЕГОРИЙ</w:t>
      </w:r>
      <w:r w:rsidR="006F6990" w:rsidRPr="00751E55">
        <w:rPr>
          <w:rFonts w:ascii="Times New Roman" w:hAnsi="Times New Roman" w:cs="Times New Roman"/>
          <w:b/>
          <w:bCs/>
          <w:sz w:val="24"/>
          <w:szCs w:val="24"/>
        </w:rPr>
        <w:t xml:space="preserve"> ГРАЖДАН, ИМЕЮЩИХ ПРАВО НА ПРЕДОСТАВЛЕНИЕ </w:t>
      </w:r>
      <w:r w:rsidR="00C11083" w:rsidRPr="00751E55">
        <w:rPr>
          <w:rFonts w:ascii="Times New Roman" w:hAnsi="Times New Roman" w:cs="Times New Roman"/>
          <w:b/>
          <w:bCs/>
          <w:sz w:val="24"/>
          <w:szCs w:val="24"/>
        </w:rPr>
        <w:t>НА ТЕРРИТОРИИ ЛЕНИНГРАДСКОЙ ОБЛАСТИ</w:t>
      </w:r>
      <w:r w:rsidR="00CE6DAF">
        <w:rPr>
          <w:rFonts w:ascii="Times New Roman" w:hAnsi="Times New Roman" w:cs="Times New Roman"/>
          <w:b/>
          <w:bCs/>
          <w:sz w:val="24"/>
          <w:szCs w:val="24"/>
        </w:rPr>
        <w:t xml:space="preserve"> </w:t>
      </w:r>
      <w:r w:rsidR="006F6990" w:rsidRPr="00751E55">
        <w:rPr>
          <w:rFonts w:ascii="Times New Roman" w:hAnsi="Times New Roman" w:cs="Times New Roman"/>
          <w:b/>
          <w:bCs/>
          <w:sz w:val="24"/>
          <w:szCs w:val="24"/>
        </w:rPr>
        <w:t xml:space="preserve">ЗЕМЕЛЬНОГО УЧАСТКА, НАХОДЯЩЕГОСЯ В МУНИЦИПАЛЬНОЙ СОБСТВЕННОСТИ (ГОСУДАРСТВЕННАЯ СОБСТВЕННОСТЬ НА КОТОРЫЙ НЕ РАЗГРАНИЧЕНА), </w:t>
      </w:r>
      <w:r w:rsidR="000533D8" w:rsidRPr="00751E55">
        <w:rPr>
          <w:rFonts w:ascii="Times New Roman" w:hAnsi="Times New Roman" w:cs="Times New Roman"/>
          <w:b/>
          <w:bCs/>
          <w:sz w:val="24"/>
          <w:szCs w:val="24"/>
        </w:rPr>
        <w:t>В СОБСТВЕННОСТЬ БЕСПЛАТНО</w:t>
      </w:r>
      <w:r w:rsidRPr="00751E55">
        <w:rPr>
          <w:rFonts w:ascii="Times New Roman" w:hAnsi="Times New Roman" w:cs="Times New Roman"/>
          <w:b/>
          <w:bCs/>
          <w:sz w:val="24"/>
          <w:szCs w:val="24"/>
        </w:rPr>
        <w:t>»</w:t>
      </w:r>
    </w:p>
    <w:p w:rsidR="00431AB7" w:rsidRPr="00751E55" w:rsidRDefault="00431AB7" w:rsidP="00CE6DAF">
      <w:pPr>
        <w:pStyle w:val="ConsPlusNormal"/>
        <w:ind w:firstLine="540"/>
        <w:jc w:val="center"/>
        <w:rPr>
          <w:rFonts w:ascii="Times New Roman" w:hAnsi="Times New Roman" w:cs="Times New Roman"/>
          <w:b/>
          <w:bCs/>
          <w:sz w:val="24"/>
          <w:szCs w:val="24"/>
        </w:rPr>
      </w:pPr>
    </w:p>
    <w:p w:rsidR="00481E9B" w:rsidRPr="00751E55" w:rsidRDefault="00481E9B" w:rsidP="00CE6DAF">
      <w:pPr>
        <w:pStyle w:val="ConsPlusNormal"/>
        <w:ind w:firstLine="540"/>
        <w:jc w:val="center"/>
        <w:rPr>
          <w:rFonts w:ascii="Times New Roman" w:hAnsi="Times New Roman" w:cs="Times New Roman"/>
          <w:sz w:val="24"/>
          <w:szCs w:val="24"/>
        </w:rPr>
      </w:pPr>
      <w:r w:rsidRPr="00751E55">
        <w:rPr>
          <w:rFonts w:ascii="Times New Roman" w:hAnsi="Times New Roman" w:cs="Times New Roman"/>
          <w:sz w:val="24"/>
          <w:szCs w:val="24"/>
        </w:rPr>
        <w:t>(С</w:t>
      </w:r>
      <w:r w:rsidR="00CF472F" w:rsidRPr="00751E55">
        <w:rPr>
          <w:rFonts w:ascii="Times New Roman" w:hAnsi="Times New Roman" w:cs="Times New Roman"/>
          <w:sz w:val="24"/>
          <w:szCs w:val="24"/>
        </w:rPr>
        <w:t xml:space="preserve">окращенное наименование – </w:t>
      </w:r>
      <w:r w:rsidR="00702DDE" w:rsidRPr="00751E55">
        <w:rPr>
          <w:rFonts w:ascii="Times New Roman" w:hAnsi="Times New Roman" w:cs="Times New Roman"/>
          <w:sz w:val="24"/>
          <w:szCs w:val="24"/>
        </w:rPr>
        <w:t xml:space="preserve">Постановка на учет </w:t>
      </w:r>
      <w:r w:rsidR="00CE6DAF" w:rsidRPr="00CE6DAF">
        <w:rPr>
          <w:rFonts w:ascii="Times New Roman" w:hAnsi="Times New Roman" w:cs="Times New Roman"/>
          <w:bCs/>
          <w:sz w:val="24"/>
          <w:szCs w:val="24"/>
        </w:rPr>
        <w:t>отдельных категор</w:t>
      </w:r>
      <w:r w:rsidR="00CE6DAF">
        <w:rPr>
          <w:rFonts w:ascii="Times New Roman" w:hAnsi="Times New Roman" w:cs="Times New Roman"/>
          <w:bCs/>
          <w:sz w:val="24"/>
          <w:szCs w:val="24"/>
        </w:rPr>
        <w:t>ий</w:t>
      </w:r>
      <w:r w:rsidR="00CE6DAF" w:rsidRPr="00751E55">
        <w:rPr>
          <w:rFonts w:ascii="Times New Roman" w:hAnsi="Times New Roman" w:cs="Times New Roman"/>
          <w:sz w:val="24"/>
          <w:szCs w:val="24"/>
        </w:rPr>
        <w:t xml:space="preserve"> </w:t>
      </w:r>
      <w:r w:rsidR="00702DDE" w:rsidRPr="00751E55">
        <w:rPr>
          <w:rFonts w:ascii="Times New Roman" w:hAnsi="Times New Roman" w:cs="Times New Roman"/>
          <w:sz w:val="24"/>
          <w:szCs w:val="24"/>
        </w:rPr>
        <w:t>граждан, имеющих право на предоставление земельного участка</w:t>
      </w:r>
      <w:r w:rsidR="00CE6DAF">
        <w:rPr>
          <w:rFonts w:ascii="Times New Roman" w:hAnsi="Times New Roman" w:cs="Times New Roman"/>
          <w:sz w:val="24"/>
          <w:szCs w:val="24"/>
        </w:rPr>
        <w:t xml:space="preserve"> в собственность бесплатно</w:t>
      </w:r>
      <w:r w:rsidR="00CF472F" w:rsidRPr="00751E55">
        <w:rPr>
          <w:rFonts w:ascii="Times New Roman" w:hAnsi="Times New Roman" w:cs="Times New Roman"/>
          <w:sz w:val="24"/>
          <w:szCs w:val="24"/>
        </w:rPr>
        <w:t>)</w:t>
      </w:r>
    </w:p>
    <w:p w:rsidR="00CE6DAF" w:rsidRPr="00751E55" w:rsidRDefault="00CF472F" w:rsidP="00CE6DAF">
      <w:pPr>
        <w:pStyle w:val="ConsPlusNormal"/>
        <w:ind w:firstLine="709"/>
        <w:jc w:val="center"/>
        <w:rPr>
          <w:rFonts w:ascii="Times New Roman" w:hAnsi="Times New Roman" w:cs="Times New Roman"/>
          <w:sz w:val="24"/>
          <w:szCs w:val="24"/>
        </w:rPr>
      </w:pPr>
      <w:proofErr w:type="gramStart"/>
      <w:r w:rsidRPr="00751E55">
        <w:rPr>
          <w:rFonts w:ascii="Times New Roman" w:hAnsi="Times New Roman" w:cs="Times New Roman"/>
          <w:sz w:val="24"/>
          <w:szCs w:val="24"/>
        </w:rPr>
        <w:t>(далее – административный регламент, муниципальная услуга</w:t>
      </w:r>
      <w:r w:rsidR="00CE6DAF" w:rsidRPr="00CE6DAF">
        <w:rPr>
          <w:rFonts w:ascii="Times New Roman" w:hAnsi="Times New Roman" w:cs="Times New Roman"/>
          <w:sz w:val="24"/>
          <w:szCs w:val="24"/>
        </w:rPr>
        <w:t xml:space="preserve"> </w:t>
      </w:r>
      <w:r w:rsidR="00CE6DAF">
        <w:rPr>
          <w:rFonts w:ascii="Times New Roman" w:hAnsi="Times New Roman" w:cs="Times New Roman"/>
          <w:sz w:val="24"/>
          <w:szCs w:val="24"/>
        </w:rPr>
        <w:t>п</w:t>
      </w:r>
      <w:r w:rsidR="00CE6DAF" w:rsidRPr="00751E55">
        <w:rPr>
          <w:rFonts w:ascii="Times New Roman" w:hAnsi="Times New Roman" w:cs="Times New Roman"/>
          <w:sz w:val="24"/>
          <w:szCs w:val="24"/>
        </w:rPr>
        <w:t>остановк</w:t>
      </w:r>
      <w:r w:rsidR="00CE6DAF">
        <w:rPr>
          <w:rFonts w:ascii="Times New Roman" w:hAnsi="Times New Roman" w:cs="Times New Roman"/>
          <w:sz w:val="24"/>
          <w:szCs w:val="24"/>
        </w:rPr>
        <w:t>а</w:t>
      </w:r>
      <w:r w:rsidR="00CE6DAF" w:rsidRPr="00751E55">
        <w:rPr>
          <w:rFonts w:ascii="Times New Roman" w:hAnsi="Times New Roman" w:cs="Times New Roman"/>
          <w:sz w:val="24"/>
          <w:szCs w:val="24"/>
        </w:rPr>
        <w:t xml:space="preserve">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w:t>
      </w:r>
      <w:r w:rsidR="00CE6DAF">
        <w:rPr>
          <w:rFonts w:ascii="Times New Roman" w:hAnsi="Times New Roman" w:cs="Times New Roman"/>
          <w:sz w:val="24"/>
          <w:szCs w:val="24"/>
        </w:rPr>
        <w:t xml:space="preserve"> в </w:t>
      </w:r>
      <w:r w:rsidR="00CE6DAF" w:rsidRPr="00751E55">
        <w:rPr>
          <w:rFonts w:ascii="Times New Roman" w:hAnsi="Times New Roman" w:cs="Times New Roman"/>
          <w:sz w:val="24"/>
          <w:szCs w:val="24"/>
        </w:rPr>
        <w:t>собственность бесплатно.</w:t>
      </w:r>
      <w:proofErr w:type="gramEnd"/>
    </w:p>
    <w:p w:rsidR="00CF472F" w:rsidRPr="00751E55" w:rsidRDefault="00CF472F" w:rsidP="00CF472F">
      <w:pPr>
        <w:pStyle w:val="ConsPlusNormal"/>
        <w:ind w:firstLine="540"/>
        <w:jc w:val="center"/>
        <w:rPr>
          <w:rFonts w:ascii="Times New Roman" w:hAnsi="Times New Roman" w:cs="Times New Roman"/>
          <w:sz w:val="24"/>
          <w:szCs w:val="24"/>
        </w:rPr>
      </w:pPr>
    </w:p>
    <w:p w:rsidR="00A877B4" w:rsidRPr="00751E55" w:rsidRDefault="00A877B4">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1. Общие положения</w:t>
      </w:r>
    </w:p>
    <w:p w:rsidR="007C43C4" w:rsidRPr="00751E55" w:rsidRDefault="00B76F4B" w:rsidP="007C43C4">
      <w:pPr>
        <w:widowControl w:val="0"/>
        <w:autoSpaceDE w:val="0"/>
        <w:autoSpaceDN w:val="0"/>
        <w:spacing w:after="0" w:line="240" w:lineRule="auto"/>
        <w:ind w:firstLine="709"/>
        <w:jc w:val="both"/>
        <w:rPr>
          <w:rFonts w:ascii="Times New Roman" w:hAnsi="Times New Roman" w:cs="Times New Roman"/>
          <w:sz w:val="24"/>
          <w:szCs w:val="24"/>
        </w:rPr>
      </w:pPr>
      <w:r w:rsidRPr="00751E55">
        <w:rPr>
          <w:rFonts w:ascii="Times New Roman" w:eastAsia="Times New Roman" w:hAnsi="Times New Roman" w:cs="Times New Roman"/>
          <w:sz w:val="24"/>
          <w:szCs w:val="24"/>
          <w:lang w:eastAsia="ru-RU"/>
        </w:rPr>
        <w:t xml:space="preserve">1.1. </w:t>
      </w:r>
      <w:proofErr w:type="gramStart"/>
      <w:r w:rsidRPr="00751E5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r w:rsidR="00900A3D" w:rsidRPr="00751E55">
        <w:rPr>
          <w:rFonts w:ascii="Times New Roman" w:eastAsia="Times New Roman" w:hAnsi="Times New Roman" w:cs="Times New Roman"/>
          <w:sz w:val="24"/>
          <w:szCs w:val="24"/>
          <w:lang w:eastAsia="ru-RU"/>
        </w:rPr>
        <w:t xml:space="preserve"> по </w:t>
      </w:r>
      <w:r w:rsidR="007C43C4" w:rsidRPr="00751E55">
        <w:rPr>
          <w:rFonts w:ascii="Times New Roman" w:eastAsia="Times New Roman" w:hAnsi="Times New Roman" w:cs="Times New Roman"/>
          <w:sz w:val="24"/>
          <w:szCs w:val="24"/>
          <w:lang w:eastAsia="ru-RU"/>
        </w:rPr>
        <w:t>постановк</w:t>
      </w:r>
      <w:r w:rsidR="00900A3D" w:rsidRPr="00751E55">
        <w:rPr>
          <w:rFonts w:ascii="Times New Roman" w:eastAsia="Times New Roman" w:hAnsi="Times New Roman" w:cs="Times New Roman"/>
          <w:sz w:val="24"/>
          <w:szCs w:val="24"/>
          <w:lang w:eastAsia="ru-RU"/>
        </w:rPr>
        <w:t>е</w:t>
      </w:r>
      <w:r w:rsidR="007C43C4" w:rsidRPr="00751E55">
        <w:rPr>
          <w:rFonts w:ascii="Times New Roman" w:eastAsia="Times New Roman" w:hAnsi="Times New Roman" w:cs="Times New Roman"/>
          <w:sz w:val="24"/>
          <w:szCs w:val="24"/>
          <w:lang w:eastAsia="ru-RU"/>
        </w:rPr>
        <w:t xml:space="preserve"> на учет в целях предоставления з</w:t>
      </w:r>
      <w:r w:rsidR="007C43C4" w:rsidRPr="00751E55">
        <w:rPr>
          <w:rFonts w:ascii="Times New Roman" w:hAnsi="Times New Roman" w:cs="Times New Roman"/>
          <w:sz w:val="24"/>
          <w:szCs w:val="24"/>
        </w:rPr>
        <w:t xml:space="preserve">емельных участков граждан, </w:t>
      </w:r>
      <w:r w:rsidR="005C2135" w:rsidRPr="00751E55">
        <w:rPr>
          <w:rFonts w:ascii="Times New Roman" w:hAnsi="Times New Roman" w:cs="Times New Roman"/>
          <w:sz w:val="24"/>
          <w:szCs w:val="24"/>
        </w:rPr>
        <w:t>перечисленных</w:t>
      </w:r>
      <w:r w:rsidR="00431AB7" w:rsidRPr="00751E55">
        <w:rPr>
          <w:rFonts w:ascii="Times New Roman" w:hAnsi="Times New Roman" w:cs="Times New Roman"/>
          <w:sz w:val="24"/>
          <w:szCs w:val="24"/>
        </w:rPr>
        <w:t xml:space="preserve"> </w:t>
      </w:r>
      <w:r w:rsidR="00716789" w:rsidRPr="00751E55">
        <w:rPr>
          <w:rFonts w:ascii="Times New Roman" w:hAnsi="Times New Roman" w:cs="Times New Roman"/>
          <w:sz w:val="24"/>
          <w:szCs w:val="24"/>
        </w:rPr>
        <w:t xml:space="preserve">в п. 1.2 административного регламента, не </w:t>
      </w:r>
      <w:r w:rsidR="007F2941" w:rsidRPr="00751E55">
        <w:rPr>
          <w:rFonts w:ascii="Times New Roman" w:hAnsi="Times New Roman" w:cs="Times New Roman"/>
          <w:sz w:val="24"/>
          <w:szCs w:val="24"/>
        </w:rPr>
        <w:t>получ</w:t>
      </w:r>
      <w:r w:rsidR="00327444" w:rsidRPr="00751E55">
        <w:rPr>
          <w:rFonts w:ascii="Times New Roman" w:hAnsi="Times New Roman" w:cs="Times New Roman"/>
          <w:sz w:val="24"/>
          <w:szCs w:val="24"/>
        </w:rPr>
        <w:t>а</w:t>
      </w:r>
      <w:r w:rsidR="00716789" w:rsidRPr="00751E55">
        <w:rPr>
          <w:rFonts w:ascii="Times New Roman" w:hAnsi="Times New Roman" w:cs="Times New Roman"/>
          <w:sz w:val="24"/>
          <w:szCs w:val="24"/>
        </w:rPr>
        <w:t>вши</w:t>
      </w:r>
      <w:r w:rsidR="003F010A" w:rsidRPr="00751E55">
        <w:rPr>
          <w:rFonts w:ascii="Times New Roman" w:hAnsi="Times New Roman" w:cs="Times New Roman"/>
          <w:sz w:val="24"/>
          <w:szCs w:val="24"/>
        </w:rPr>
        <w:t>м</w:t>
      </w:r>
      <w:r w:rsidR="007C43C4" w:rsidRPr="00751E55">
        <w:rPr>
          <w:rFonts w:ascii="Times New Roman" w:hAnsi="Times New Roman" w:cs="Times New Roman"/>
          <w:sz w:val="24"/>
          <w:szCs w:val="24"/>
        </w:rP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r w:rsidR="004E7127" w:rsidRPr="00751E55">
        <w:rPr>
          <w:rFonts w:ascii="Times New Roman" w:hAnsi="Times New Roman" w:cs="Times New Roman"/>
          <w:sz w:val="24"/>
          <w:szCs w:val="24"/>
        </w:rPr>
        <w:t>.</w:t>
      </w:r>
      <w:proofErr w:type="gramEnd"/>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1.2. Заявителями, имеющими право на получение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являются:</w:t>
      </w:r>
    </w:p>
    <w:p w:rsidR="00A877B4" w:rsidRPr="00751E55" w:rsidRDefault="00C93505" w:rsidP="00702DDE">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1.2.1.</w:t>
      </w:r>
      <w:r w:rsidR="00E26D20" w:rsidRPr="00751E55">
        <w:rPr>
          <w:rFonts w:ascii="Times New Roman" w:hAnsi="Times New Roman" w:cs="Times New Roman"/>
          <w:sz w:val="24"/>
          <w:szCs w:val="24"/>
        </w:rPr>
        <w:t>Г</w:t>
      </w:r>
      <w:r w:rsidR="00702DDE" w:rsidRPr="00751E55">
        <w:rPr>
          <w:rFonts w:ascii="Times New Roman" w:hAnsi="Times New Roman" w:cs="Times New Roman"/>
          <w:sz w:val="24"/>
          <w:szCs w:val="24"/>
        </w:rPr>
        <w:t xml:space="preserve">раждане Российской Федерации, состоящие на учете в органах местного самоуправления Ленинградской </w:t>
      </w:r>
      <w:proofErr w:type="gramStart"/>
      <w:r w:rsidR="00702DDE" w:rsidRPr="00751E55">
        <w:rPr>
          <w:rFonts w:ascii="Times New Roman" w:hAnsi="Times New Roman" w:cs="Times New Roman"/>
          <w:sz w:val="24"/>
          <w:szCs w:val="24"/>
        </w:rPr>
        <w:t>области</w:t>
      </w:r>
      <w:proofErr w:type="gramEnd"/>
      <w:r w:rsidR="00702DDE" w:rsidRPr="00751E55">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FB63C6" w:rsidRPr="00751E55" w:rsidRDefault="00C93505" w:rsidP="00FB63C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1.2.2.</w:t>
      </w:r>
      <w:r w:rsidR="00AA1FD3" w:rsidRPr="00751E55">
        <w:rPr>
          <w:rFonts w:ascii="Times New Roman" w:hAnsi="Times New Roman" w:cs="Times New Roman"/>
          <w:sz w:val="24"/>
          <w:szCs w:val="24"/>
        </w:rPr>
        <w:t>Г</w:t>
      </w:r>
      <w:r w:rsidR="00FB63C6" w:rsidRPr="00751E55">
        <w:rPr>
          <w:rFonts w:ascii="Times New Roman" w:hAnsi="Times New Roman" w:cs="Times New Roman"/>
          <w:sz w:val="24"/>
          <w:szCs w:val="24"/>
        </w:rPr>
        <w:t xml:space="preserve">раждане Российской Федерации, </w:t>
      </w:r>
      <w:r w:rsidR="00AA1FD3" w:rsidRPr="00751E55">
        <w:rPr>
          <w:rFonts w:ascii="Times New Roman" w:hAnsi="Times New Roman" w:cs="Times New Roman"/>
          <w:sz w:val="24"/>
          <w:szCs w:val="24"/>
        </w:rPr>
        <w:t xml:space="preserve">являющиеся молодыми специалистами, </w:t>
      </w:r>
      <w:r w:rsidR="00FB63C6" w:rsidRPr="00751E55">
        <w:rPr>
          <w:rFonts w:ascii="Times New Roman" w:hAnsi="Times New Roman" w:cs="Times New Roman"/>
          <w:sz w:val="24"/>
          <w:szCs w:val="24"/>
        </w:rPr>
        <w:t xml:space="preserve">впервые </w:t>
      </w:r>
      <w:r w:rsidR="00FD2470" w:rsidRPr="00751E55">
        <w:rPr>
          <w:rFonts w:ascii="Times New Roman" w:hAnsi="Times New Roman" w:cs="Times New Roman"/>
          <w:sz w:val="24"/>
          <w:szCs w:val="24"/>
        </w:rPr>
        <w:t>устраивающиеся</w:t>
      </w:r>
      <w:r w:rsidR="00431AB7" w:rsidRPr="00751E55">
        <w:rPr>
          <w:rFonts w:ascii="Times New Roman" w:hAnsi="Times New Roman" w:cs="Times New Roman"/>
          <w:sz w:val="24"/>
          <w:szCs w:val="24"/>
        </w:rPr>
        <w:t xml:space="preserve"> </w:t>
      </w:r>
      <w:r w:rsidR="00FB63C6" w:rsidRPr="00751E55">
        <w:rPr>
          <w:rFonts w:ascii="Times New Roman" w:hAnsi="Times New Roman" w:cs="Times New Roman"/>
          <w:sz w:val="24"/>
          <w:szCs w:val="24"/>
        </w:rPr>
        <w:t xml:space="preserve">на работу в соответствии с полученной квалификацией по </w:t>
      </w:r>
      <w:r w:rsidR="00FD2470" w:rsidRPr="00751E55">
        <w:rPr>
          <w:rFonts w:ascii="Times New Roman" w:hAnsi="Times New Roman" w:cs="Times New Roman"/>
          <w:sz w:val="24"/>
          <w:szCs w:val="24"/>
        </w:rPr>
        <w:t>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w:t>
      </w:r>
      <w:r w:rsidR="00431AB7" w:rsidRPr="00751E55">
        <w:rPr>
          <w:rFonts w:ascii="Times New Roman" w:hAnsi="Times New Roman" w:cs="Times New Roman"/>
          <w:sz w:val="24"/>
          <w:szCs w:val="24"/>
        </w:rPr>
        <w:t xml:space="preserve"> </w:t>
      </w:r>
      <w:r w:rsidR="00FB63C6" w:rsidRPr="00751E55">
        <w:rPr>
          <w:rFonts w:ascii="Times New Roman" w:hAnsi="Times New Roman" w:cs="Times New Roman"/>
          <w:sz w:val="24"/>
          <w:szCs w:val="24"/>
        </w:rPr>
        <w:t>свою деятельность на территории Ленинградской области,</w:t>
      </w:r>
      <w:r w:rsidR="00431AB7" w:rsidRPr="00751E55">
        <w:rPr>
          <w:rFonts w:ascii="Times New Roman" w:hAnsi="Times New Roman" w:cs="Times New Roman"/>
          <w:sz w:val="24"/>
          <w:szCs w:val="24"/>
        </w:rPr>
        <w:t xml:space="preserve"> </w:t>
      </w:r>
      <w:r w:rsidR="00FD2470" w:rsidRPr="00751E55">
        <w:rPr>
          <w:rFonts w:ascii="Times New Roman" w:hAnsi="Times New Roman" w:cs="Times New Roman"/>
          <w:sz w:val="24"/>
          <w:szCs w:val="24"/>
        </w:rPr>
        <w:t>и</w:t>
      </w:r>
      <w:r w:rsidR="00431AB7" w:rsidRPr="00751E55">
        <w:rPr>
          <w:rFonts w:ascii="Times New Roman" w:hAnsi="Times New Roman" w:cs="Times New Roman"/>
          <w:sz w:val="24"/>
          <w:szCs w:val="24"/>
        </w:rPr>
        <w:t xml:space="preserve"> </w:t>
      </w:r>
      <w:r w:rsidR="00FB63C6" w:rsidRPr="00751E55">
        <w:rPr>
          <w:rFonts w:ascii="Times New Roman" w:hAnsi="Times New Roman" w:cs="Times New Roman"/>
          <w:sz w:val="24"/>
          <w:szCs w:val="24"/>
        </w:rPr>
        <w:t xml:space="preserve">состоящие на учете в органах местного самоуправления Ленинградской </w:t>
      </w:r>
      <w:proofErr w:type="gramStart"/>
      <w:r w:rsidR="00FB63C6" w:rsidRPr="00751E55">
        <w:rPr>
          <w:rFonts w:ascii="Times New Roman" w:hAnsi="Times New Roman" w:cs="Times New Roman"/>
          <w:sz w:val="24"/>
          <w:szCs w:val="24"/>
        </w:rPr>
        <w:t>области</w:t>
      </w:r>
      <w:proofErr w:type="gramEnd"/>
      <w:r w:rsidR="00FB63C6" w:rsidRPr="00751E55">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w:t>
      </w:r>
    </w:p>
    <w:p w:rsidR="00FB63C6" w:rsidRPr="00751E55" w:rsidRDefault="00826497" w:rsidP="00FB63C6">
      <w:pPr>
        <w:pStyle w:val="ConsPlusNormal"/>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rPr>
        <w:t>1.2.2.1.</w:t>
      </w:r>
      <w:r w:rsidR="00B6315B" w:rsidRPr="00751E55">
        <w:rPr>
          <w:rFonts w:ascii="Times New Roman" w:hAnsi="Times New Roman" w:cs="Times New Roman"/>
          <w:sz w:val="24"/>
          <w:szCs w:val="24"/>
        </w:rPr>
        <w:t>Молодые г</w:t>
      </w:r>
      <w:r w:rsidR="00FB63C6" w:rsidRPr="00751E55">
        <w:rPr>
          <w:rFonts w:ascii="Times New Roman" w:hAnsi="Times New Roman" w:cs="Times New Roman"/>
          <w:sz w:val="24"/>
          <w:szCs w:val="24"/>
        </w:rPr>
        <w:t xml:space="preserve">раждане Российской Федерации в возрасте до 35 лет включительно, обучающиеся по основным профессиональным образовательным программам и (или) по программам профессионального обучения, впервые </w:t>
      </w:r>
      <w:r w:rsidR="003B57CA" w:rsidRPr="00751E55">
        <w:rPr>
          <w:rFonts w:ascii="Times New Roman" w:hAnsi="Times New Roman" w:cs="Times New Roman"/>
          <w:sz w:val="24"/>
          <w:szCs w:val="24"/>
        </w:rPr>
        <w:t>устраивающиеся</w:t>
      </w:r>
      <w:r w:rsidR="00431AB7" w:rsidRPr="00751E55">
        <w:rPr>
          <w:rFonts w:ascii="Times New Roman" w:hAnsi="Times New Roman" w:cs="Times New Roman"/>
          <w:sz w:val="24"/>
          <w:szCs w:val="24"/>
        </w:rPr>
        <w:t xml:space="preserve"> </w:t>
      </w:r>
      <w:r w:rsidR="00FB63C6" w:rsidRPr="00751E55">
        <w:rPr>
          <w:rFonts w:ascii="Times New Roman" w:hAnsi="Times New Roman" w:cs="Times New Roman"/>
          <w:sz w:val="24"/>
          <w:szCs w:val="24"/>
        </w:rPr>
        <w:t xml:space="preserve">на работу в соответствии с получаемой квалификацией </w:t>
      </w:r>
      <w:r w:rsidR="003B57CA" w:rsidRPr="00751E55">
        <w:rPr>
          <w:rFonts w:ascii="Times New Roman" w:hAnsi="Times New Roman" w:cs="Times New Roman"/>
          <w:sz w:val="24"/>
          <w:szCs w:val="24"/>
        </w:rPr>
        <w:t>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w:t>
      </w:r>
      <w:r w:rsidR="00012453" w:rsidRPr="00751E55">
        <w:rPr>
          <w:rFonts w:ascii="Times New Roman" w:hAnsi="Times New Roman" w:cs="Times New Roman"/>
          <w:sz w:val="24"/>
          <w:szCs w:val="24"/>
        </w:rPr>
        <w:t xml:space="preserve"> </w:t>
      </w:r>
      <w:r w:rsidR="00FB63C6" w:rsidRPr="00751E55">
        <w:rPr>
          <w:rFonts w:ascii="Times New Roman" w:hAnsi="Times New Roman" w:cs="Times New Roman"/>
          <w:sz w:val="24"/>
          <w:szCs w:val="24"/>
        </w:rPr>
        <w:t>свою деятельность на территории Ленинградской области</w:t>
      </w:r>
      <w:proofErr w:type="gramEnd"/>
      <w:r w:rsidR="00FB63C6" w:rsidRPr="00751E55">
        <w:rPr>
          <w:rFonts w:ascii="Times New Roman" w:hAnsi="Times New Roman" w:cs="Times New Roman"/>
          <w:sz w:val="24"/>
          <w:szCs w:val="24"/>
        </w:rPr>
        <w:t xml:space="preserve">, </w:t>
      </w:r>
      <w:r w:rsidR="004E7DD5" w:rsidRPr="00751E55">
        <w:rPr>
          <w:rFonts w:ascii="Times New Roman" w:hAnsi="Times New Roman" w:cs="Times New Roman"/>
          <w:sz w:val="24"/>
          <w:szCs w:val="24"/>
        </w:rPr>
        <w:t>и</w:t>
      </w:r>
      <w:r w:rsidR="00431AB7" w:rsidRPr="00751E55">
        <w:rPr>
          <w:rFonts w:ascii="Times New Roman" w:hAnsi="Times New Roman" w:cs="Times New Roman"/>
          <w:sz w:val="24"/>
          <w:szCs w:val="24"/>
        </w:rPr>
        <w:t xml:space="preserve"> </w:t>
      </w:r>
      <w:r w:rsidR="00FA5ED7" w:rsidRPr="00751E55">
        <w:rPr>
          <w:rFonts w:ascii="Times New Roman" w:hAnsi="Times New Roman" w:cs="Times New Roman"/>
          <w:sz w:val="24"/>
          <w:szCs w:val="24"/>
        </w:rPr>
        <w:t>состоящие</w:t>
      </w:r>
      <w:r w:rsidR="00431AB7" w:rsidRPr="00751E55">
        <w:rPr>
          <w:rFonts w:ascii="Times New Roman" w:hAnsi="Times New Roman" w:cs="Times New Roman"/>
          <w:sz w:val="24"/>
          <w:szCs w:val="24"/>
        </w:rPr>
        <w:t xml:space="preserve"> </w:t>
      </w:r>
      <w:r w:rsidR="00FB63C6" w:rsidRPr="00751E55">
        <w:rPr>
          <w:rFonts w:ascii="Times New Roman" w:hAnsi="Times New Roman" w:cs="Times New Roman"/>
          <w:sz w:val="24"/>
          <w:szCs w:val="24"/>
        </w:rPr>
        <w:t xml:space="preserve">на учете в органах местного самоуправления Ленинградской </w:t>
      </w:r>
      <w:proofErr w:type="gramStart"/>
      <w:r w:rsidR="00FB63C6" w:rsidRPr="00751E55">
        <w:rPr>
          <w:rFonts w:ascii="Times New Roman" w:hAnsi="Times New Roman" w:cs="Times New Roman"/>
          <w:sz w:val="24"/>
          <w:szCs w:val="24"/>
        </w:rPr>
        <w:t>области</w:t>
      </w:r>
      <w:proofErr w:type="gramEnd"/>
      <w:r w:rsidR="00FB63C6" w:rsidRPr="00751E55">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w:t>
      </w:r>
      <w:r w:rsidR="00FB63C6" w:rsidRPr="00751E55">
        <w:rPr>
          <w:rFonts w:ascii="Times New Roman" w:hAnsi="Times New Roman" w:cs="Times New Roman"/>
          <w:strike/>
          <w:sz w:val="24"/>
          <w:szCs w:val="24"/>
        </w:rPr>
        <w:t>;</w:t>
      </w:r>
    </w:p>
    <w:p w:rsidR="00702DDE" w:rsidRPr="00751E55" w:rsidRDefault="00C93505" w:rsidP="00702DDE">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1.2.3.</w:t>
      </w:r>
      <w:r w:rsidR="00E26D20" w:rsidRPr="00751E55">
        <w:rPr>
          <w:rFonts w:ascii="Times New Roman" w:hAnsi="Times New Roman" w:cs="Times New Roman"/>
          <w:sz w:val="24"/>
          <w:szCs w:val="24"/>
        </w:rPr>
        <w:t>Г</w:t>
      </w:r>
      <w:r w:rsidR="00702DDE" w:rsidRPr="00751E55">
        <w:rPr>
          <w:rFonts w:ascii="Times New Roman" w:hAnsi="Times New Roman" w:cs="Times New Roman"/>
          <w:sz w:val="24"/>
          <w:szCs w:val="24"/>
        </w:rPr>
        <w:t xml:space="preserve">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w:t>
      </w:r>
      <w:r w:rsidR="00702DDE" w:rsidRPr="00751E55">
        <w:rPr>
          <w:rFonts w:ascii="Times New Roman" w:hAnsi="Times New Roman" w:cs="Times New Roman"/>
          <w:sz w:val="24"/>
          <w:szCs w:val="24"/>
        </w:rPr>
        <w:lastRenderedPageBreak/>
        <w:t>именно: вдов</w:t>
      </w:r>
      <w:r w:rsidR="006C44B6" w:rsidRPr="00751E55">
        <w:rPr>
          <w:rFonts w:ascii="Times New Roman" w:hAnsi="Times New Roman" w:cs="Times New Roman"/>
          <w:sz w:val="24"/>
          <w:szCs w:val="24"/>
        </w:rPr>
        <w:t>а</w:t>
      </w:r>
      <w:r w:rsidR="00702DDE" w:rsidRPr="00751E55">
        <w:rPr>
          <w:rFonts w:ascii="Times New Roman" w:hAnsi="Times New Roman" w:cs="Times New Roman"/>
          <w:sz w:val="24"/>
          <w:szCs w:val="24"/>
        </w:rPr>
        <w:t xml:space="preserve"> (вдов</w:t>
      </w:r>
      <w:r w:rsidR="006C44B6" w:rsidRPr="00751E55">
        <w:rPr>
          <w:rFonts w:ascii="Times New Roman" w:hAnsi="Times New Roman" w:cs="Times New Roman"/>
          <w:sz w:val="24"/>
          <w:szCs w:val="24"/>
        </w:rPr>
        <w:t>ец</w:t>
      </w:r>
      <w:r w:rsidR="00702DDE" w:rsidRPr="00751E55">
        <w:rPr>
          <w:rFonts w:ascii="Times New Roman" w:hAnsi="Times New Roman" w:cs="Times New Roman"/>
          <w:sz w:val="24"/>
          <w:szCs w:val="24"/>
        </w:rPr>
        <w:t>) погибшего Героя Российской Федерации, не вступивш</w:t>
      </w:r>
      <w:r w:rsidR="006C44B6" w:rsidRPr="00751E55">
        <w:rPr>
          <w:rFonts w:ascii="Times New Roman" w:hAnsi="Times New Roman" w:cs="Times New Roman"/>
          <w:sz w:val="24"/>
          <w:szCs w:val="24"/>
        </w:rPr>
        <w:t>а</w:t>
      </w:r>
      <w:proofErr w:type="gramStart"/>
      <w:r w:rsidR="006C44B6" w:rsidRPr="00751E55">
        <w:rPr>
          <w:rFonts w:ascii="Times New Roman" w:hAnsi="Times New Roman" w:cs="Times New Roman"/>
          <w:sz w:val="24"/>
          <w:szCs w:val="24"/>
        </w:rPr>
        <w:t>я</w:t>
      </w:r>
      <w:r w:rsidR="00702DDE" w:rsidRPr="00751E55">
        <w:rPr>
          <w:rFonts w:ascii="Times New Roman" w:hAnsi="Times New Roman" w:cs="Times New Roman"/>
          <w:sz w:val="24"/>
          <w:szCs w:val="24"/>
        </w:rPr>
        <w:t>(</w:t>
      </w:r>
      <w:proofErr w:type="gramEnd"/>
      <w:r w:rsidR="00DD304B" w:rsidRPr="00751E55">
        <w:rPr>
          <w:rFonts w:ascii="Times New Roman" w:hAnsi="Times New Roman" w:cs="Times New Roman"/>
          <w:sz w:val="24"/>
          <w:szCs w:val="24"/>
        </w:rPr>
        <w:t>-</w:t>
      </w:r>
      <w:proofErr w:type="spellStart"/>
      <w:r w:rsidR="006C44B6" w:rsidRPr="00751E55">
        <w:rPr>
          <w:rFonts w:ascii="Times New Roman" w:hAnsi="Times New Roman" w:cs="Times New Roman"/>
          <w:sz w:val="24"/>
          <w:szCs w:val="24"/>
        </w:rPr>
        <w:t>ий</w:t>
      </w:r>
      <w:proofErr w:type="spellEnd"/>
      <w:r w:rsidR="00702DDE" w:rsidRPr="00751E55">
        <w:rPr>
          <w:rFonts w:ascii="Times New Roman" w:hAnsi="Times New Roman" w:cs="Times New Roman"/>
          <w:sz w:val="24"/>
          <w:szCs w:val="24"/>
        </w:rPr>
        <w:t>) в повторный брак, дет</w:t>
      </w:r>
      <w:r w:rsidR="006C44B6" w:rsidRPr="00751E55">
        <w:rPr>
          <w:rFonts w:ascii="Times New Roman" w:hAnsi="Times New Roman" w:cs="Times New Roman"/>
          <w:sz w:val="24"/>
          <w:szCs w:val="24"/>
        </w:rPr>
        <w:t>и</w:t>
      </w:r>
      <w:r w:rsidR="00702DDE" w:rsidRPr="00751E55">
        <w:rPr>
          <w:rFonts w:ascii="Times New Roman" w:hAnsi="Times New Roman" w:cs="Times New Roman"/>
          <w:sz w:val="24"/>
          <w:szCs w:val="24"/>
        </w:rPr>
        <w:t xml:space="preserve"> в возрасте до 18 лет, дет</w:t>
      </w:r>
      <w:r w:rsidR="006C44B6" w:rsidRPr="00751E55">
        <w:rPr>
          <w:rFonts w:ascii="Times New Roman" w:hAnsi="Times New Roman" w:cs="Times New Roman"/>
          <w:sz w:val="24"/>
          <w:szCs w:val="24"/>
        </w:rPr>
        <w:t>и</w:t>
      </w:r>
      <w:r w:rsidR="00702DDE" w:rsidRPr="00751E55">
        <w:rPr>
          <w:rFonts w:ascii="Times New Roman" w:hAnsi="Times New Roman" w:cs="Times New Roman"/>
          <w:sz w:val="24"/>
          <w:szCs w:val="24"/>
        </w:rPr>
        <w:t xml:space="preserve"> старше 18 лет, ставши</w:t>
      </w:r>
      <w:r w:rsidR="006C44B6" w:rsidRPr="00751E55">
        <w:rPr>
          <w:rFonts w:ascii="Times New Roman" w:hAnsi="Times New Roman" w:cs="Times New Roman"/>
          <w:sz w:val="24"/>
          <w:szCs w:val="24"/>
        </w:rPr>
        <w:t>е</w:t>
      </w:r>
      <w:r w:rsidR="00702DDE" w:rsidRPr="00751E55">
        <w:rPr>
          <w:rFonts w:ascii="Times New Roman" w:hAnsi="Times New Roman" w:cs="Times New Roman"/>
          <w:sz w:val="24"/>
          <w:szCs w:val="24"/>
        </w:rPr>
        <w:t xml:space="preserve"> инвалидами до достижения ими возраста 18 лет, а в случае отсутствия (отказа) указанных лиц - родители погибшего Героя Российской Федерации;</w:t>
      </w:r>
    </w:p>
    <w:p w:rsidR="00702DDE" w:rsidRPr="00751E55" w:rsidRDefault="00C93505" w:rsidP="00702DDE">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1.2.4.</w:t>
      </w:r>
      <w:r w:rsidR="00E26D20" w:rsidRPr="00751E55">
        <w:rPr>
          <w:rFonts w:ascii="Times New Roman" w:hAnsi="Times New Roman" w:cs="Times New Roman"/>
          <w:sz w:val="24"/>
          <w:szCs w:val="24"/>
        </w:rPr>
        <w:t>Г</w:t>
      </w:r>
      <w:r w:rsidR="00702DDE" w:rsidRPr="00751E55">
        <w:rPr>
          <w:rFonts w:ascii="Times New Roman" w:hAnsi="Times New Roman" w:cs="Times New Roman"/>
          <w:sz w:val="24"/>
          <w:szCs w:val="24"/>
        </w:rPr>
        <w:t xml:space="preserve">раждане Российской Федерации, являющиеся ветеранами боевых действий в соответствии с Федеральным законом от 12 января 1995 года № 5-ФЗ </w:t>
      </w:r>
      <w:r w:rsidR="00680B50" w:rsidRPr="00751E55">
        <w:rPr>
          <w:rFonts w:ascii="Times New Roman" w:hAnsi="Times New Roman" w:cs="Times New Roman"/>
          <w:sz w:val="24"/>
          <w:szCs w:val="24"/>
        </w:rPr>
        <w:t>«</w:t>
      </w:r>
      <w:r w:rsidR="00702DDE" w:rsidRPr="00751E55">
        <w:rPr>
          <w:rFonts w:ascii="Times New Roman" w:hAnsi="Times New Roman" w:cs="Times New Roman"/>
          <w:sz w:val="24"/>
          <w:szCs w:val="24"/>
        </w:rPr>
        <w:t>О ветеранах</w:t>
      </w:r>
      <w:r w:rsidR="00680B50" w:rsidRPr="00751E55">
        <w:rPr>
          <w:rFonts w:ascii="Times New Roman" w:hAnsi="Times New Roman" w:cs="Times New Roman"/>
          <w:sz w:val="24"/>
          <w:szCs w:val="24"/>
        </w:rPr>
        <w:t>»</w:t>
      </w:r>
      <w:r w:rsidR="00702DDE" w:rsidRPr="00751E55">
        <w:rPr>
          <w:rFonts w:ascii="Times New Roman" w:hAnsi="Times New Roman" w:cs="Times New Roman"/>
          <w:sz w:val="24"/>
          <w:szCs w:val="24"/>
        </w:rPr>
        <w:t>, при условии постоянного проживания на территории Ленинградской области</w:t>
      </w:r>
      <w:r w:rsidR="001240E2" w:rsidRPr="00751E55">
        <w:rPr>
          <w:rFonts w:ascii="Times New Roman" w:hAnsi="Times New Roman" w:cs="Times New Roman"/>
          <w:sz w:val="24"/>
          <w:szCs w:val="24"/>
        </w:rPr>
        <w:t>.</w:t>
      </w:r>
    </w:p>
    <w:p w:rsidR="006A77B6" w:rsidRPr="00751E55" w:rsidRDefault="006A77B6" w:rsidP="006A77B6">
      <w:pPr>
        <w:autoSpaceDE w:val="0"/>
        <w:autoSpaceDN w:val="0"/>
        <w:adjustRightInd w:val="0"/>
        <w:spacing w:after="0" w:line="240" w:lineRule="auto"/>
        <w:ind w:firstLine="708"/>
        <w:jc w:val="both"/>
        <w:rPr>
          <w:rFonts w:ascii="Times New Roman" w:hAnsi="Times New Roman" w:cs="Times New Roman"/>
          <w:sz w:val="24"/>
          <w:szCs w:val="24"/>
        </w:rPr>
      </w:pPr>
      <w:r w:rsidRPr="00751E55">
        <w:rPr>
          <w:rFonts w:ascii="Times New Roman" w:hAnsi="Times New Roman" w:cs="Times New Roman"/>
          <w:sz w:val="24"/>
          <w:szCs w:val="24"/>
        </w:rPr>
        <w:t>1.2.4.1. 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rsidR="00702DDE" w:rsidRPr="00751E55" w:rsidRDefault="00C93505" w:rsidP="00702DDE">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1.2.5. </w:t>
      </w:r>
      <w:r w:rsidR="00E26D20" w:rsidRPr="00751E55">
        <w:rPr>
          <w:rFonts w:ascii="Times New Roman" w:hAnsi="Times New Roman" w:cs="Times New Roman"/>
          <w:sz w:val="24"/>
          <w:szCs w:val="24"/>
        </w:rPr>
        <w:t>И</w:t>
      </w:r>
      <w:r w:rsidR="00702DDE" w:rsidRPr="00751E55">
        <w:rPr>
          <w:rFonts w:ascii="Times New Roman" w:hAnsi="Times New Roman" w:cs="Times New Roman"/>
          <w:sz w:val="24"/>
          <w:szCs w:val="24"/>
        </w:rPr>
        <w:t xml:space="preserve">нвалиды и семьи, имеющие в своем составе инвалидов, состоящие на учете в органах местного самоуправления Ленинградской </w:t>
      </w:r>
      <w:proofErr w:type="gramStart"/>
      <w:r w:rsidR="00702DDE" w:rsidRPr="00751E55">
        <w:rPr>
          <w:rFonts w:ascii="Times New Roman" w:hAnsi="Times New Roman" w:cs="Times New Roman"/>
          <w:sz w:val="24"/>
          <w:szCs w:val="24"/>
        </w:rPr>
        <w:t>области</w:t>
      </w:r>
      <w:proofErr w:type="gramEnd"/>
      <w:r w:rsidR="00702DDE" w:rsidRPr="00751E55">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(далее – заявитель).</w:t>
      </w:r>
    </w:p>
    <w:p w:rsidR="00B76F4B" w:rsidRPr="00751E55" w:rsidRDefault="00B76F4B"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Представлять интересы заявителя могут:</w:t>
      </w:r>
    </w:p>
    <w:p w:rsidR="00497748" w:rsidRPr="00751E55" w:rsidRDefault="00497748" w:rsidP="00E60610">
      <w:pPr>
        <w:pStyle w:val="ConsPlusNormal"/>
        <w:ind w:firstLine="539"/>
        <w:jc w:val="both"/>
        <w:rPr>
          <w:rFonts w:ascii="Times New Roman" w:hAnsi="Times New Roman" w:cs="Times New Roman"/>
          <w:sz w:val="24"/>
          <w:szCs w:val="24"/>
        </w:rPr>
      </w:pPr>
      <w:r w:rsidRPr="00751E55">
        <w:rPr>
          <w:rFonts w:ascii="Times New Roman" w:hAnsi="Times New Roman" w:cs="Times New Roman"/>
          <w:sz w:val="24"/>
          <w:szCs w:val="24"/>
        </w:rPr>
        <w:t>-</w:t>
      </w:r>
      <w:r w:rsidRPr="00751E55">
        <w:rPr>
          <w:rFonts w:ascii="Times New Roman" w:hAnsi="Times New Roman" w:cs="Times New Roman"/>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5754F7" w:rsidRPr="00751E55" w:rsidRDefault="00A877B4" w:rsidP="005754F7">
      <w:pPr>
        <w:spacing w:line="100" w:lineRule="atLeast"/>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1.3. </w:t>
      </w:r>
      <w:proofErr w:type="gramStart"/>
      <w:r w:rsidR="005754F7" w:rsidRPr="00751E55">
        <w:rPr>
          <w:rFonts w:ascii="Times New Roman" w:hAnsi="Times New Roman" w:cs="Times New Roman"/>
          <w:sz w:val="24"/>
          <w:szCs w:val="24"/>
        </w:rPr>
        <w:t xml:space="preserve">Информация о месте нахождения администрации муниципального образования </w:t>
      </w:r>
      <w:proofErr w:type="spellStart"/>
      <w:r w:rsidR="005754F7" w:rsidRPr="00751E55">
        <w:rPr>
          <w:rFonts w:ascii="Times New Roman" w:hAnsi="Times New Roman" w:cs="Times New Roman"/>
          <w:sz w:val="24"/>
          <w:szCs w:val="24"/>
        </w:rPr>
        <w:t>Сланцевский</w:t>
      </w:r>
      <w:proofErr w:type="spellEnd"/>
      <w:r w:rsidR="005754F7" w:rsidRPr="00751E55">
        <w:rPr>
          <w:rFonts w:ascii="Times New Roman" w:hAnsi="Times New Roman" w:cs="Times New Roman"/>
          <w:sz w:val="24"/>
          <w:szCs w:val="24"/>
        </w:rPr>
        <w:t xml:space="preserve"> муниципальный район Ленинградской области (далее – администрация </w:t>
      </w:r>
      <w:proofErr w:type="spellStart"/>
      <w:r w:rsidR="005754F7" w:rsidRPr="00751E55">
        <w:rPr>
          <w:rFonts w:ascii="Times New Roman" w:hAnsi="Times New Roman" w:cs="Times New Roman"/>
          <w:sz w:val="24"/>
          <w:szCs w:val="24"/>
        </w:rPr>
        <w:t>Сланцевского</w:t>
      </w:r>
      <w:proofErr w:type="spellEnd"/>
      <w:r w:rsidR="005754F7" w:rsidRPr="00751E55">
        <w:rPr>
          <w:rFonts w:ascii="Times New Roman" w:hAnsi="Times New Roman" w:cs="Times New Roman"/>
          <w:sz w:val="24"/>
          <w:szCs w:val="24"/>
        </w:rPr>
        <w:t xml:space="preserve"> муниципального района, ОМСУ, администрация), предоставляющая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адресах электронной почты (далее – сведения информационного характера) размещаются:</w:t>
      </w:r>
      <w:proofErr w:type="gramEnd"/>
    </w:p>
    <w:p w:rsidR="005754F7" w:rsidRPr="00751E55" w:rsidRDefault="005754F7" w:rsidP="005754F7">
      <w:pPr>
        <w:pStyle w:val="ConsPlusNormal"/>
        <w:numPr>
          <w:ilvl w:val="0"/>
          <w:numId w:val="6"/>
        </w:numPr>
        <w:suppressAutoHyphens/>
        <w:autoSpaceDE/>
        <w:autoSpaceDN/>
        <w:spacing w:line="100" w:lineRule="atLeast"/>
        <w:ind w:left="0" w:firstLine="709"/>
        <w:jc w:val="both"/>
        <w:rPr>
          <w:rFonts w:ascii="Times New Roman" w:eastAsia="Calibri" w:hAnsi="Times New Roman" w:cs="Times New Roman"/>
          <w:sz w:val="24"/>
          <w:szCs w:val="24"/>
        </w:rPr>
      </w:pPr>
      <w:r w:rsidRPr="00751E5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754F7" w:rsidRPr="00751E55" w:rsidRDefault="005754F7" w:rsidP="005754F7">
      <w:pPr>
        <w:pStyle w:val="ConsPlusNormal"/>
        <w:numPr>
          <w:ilvl w:val="0"/>
          <w:numId w:val="6"/>
        </w:numPr>
        <w:suppressAutoHyphens/>
        <w:autoSpaceDE/>
        <w:autoSpaceDN/>
        <w:spacing w:line="100" w:lineRule="atLeast"/>
        <w:ind w:left="0" w:firstLine="709"/>
        <w:jc w:val="both"/>
        <w:rPr>
          <w:rFonts w:ascii="Times New Roman" w:hAnsi="Times New Roman" w:cs="Times New Roman"/>
          <w:sz w:val="24"/>
          <w:szCs w:val="24"/>
        </w:rPr>
      </w:pPr>
      <w:r w:rsidRPr="00751E55">
        <w:rPr>
          <w:rFonts w:ascii="Times New Roman" w:eastAsia="Calibri" w:hAnsi="Times New Roman" w:cs="Times New Roman"/>
          <w:sz w:val="24"/>
          <w:szCs w:val="24"/>
        </w:rPr>
        <w:t>н</w:t>
      </w:r>
      <w:r w:rsidRPr="00751E55">
        <w:rPr>
          <w:rFonts w:ascii="Times New Roman" w:hAnsi="Times New Roman" w:cs="Times New Roman"/>
          <w:sz w:val="24"/>
          <w:szCs w:val="24"/>
        </w:rPr>
        <w:t xml:space="preserve">а сайте </w:t>
      </w:r>
      <w:proofErr w:type="spellStart"/>
      <w:r w:rsidRPr="00751E55">
        <w:rPr>
          <w:rFonts w:ascii="Times New Roman" w:eastAsia="Calibri" w:hAnsi="Times New Roman" w:cs="Times New Roman"/>
          <w:sz w:val="24"/>
          <w:szCs w:val="24"/>
        </w:rPr>
        <w:t>Сланцевского</w:t>
      </w:r>
      <w:proofErr w:type="spellEnd"/>
      <w:r w:rsidRPr="00751E55">
        <w:rPr>
          <w:rFonts w:ascii="Times New Roman" w:eastAsia="Calibri" w:hAnsi="Times New Roman" w:cs="Times New Roman"/>
          <w:sz w:val="24"/>
          <w:szCs w:val="24"/>
        </w:rPr>
        <w:t xml:space="preserve"> муниципального района:  http://</w:t>
      </w:r>
      <w:r w:rsidRPr="00751E55">
        <w:rPr>
          <w:rFonts w:ascii="Times New Roman" w:eastAsia="Calibri" w:hAnsi="Times New Roman" w:cs="Times New Roman"/>
          <w:sz w:val="24"/>
          <w:szCs w:val="24"/>
          <w:lang w:val="en-US"/>
        </w:rPr>
        <w:t>www</w:t>
      </w:r>
      <w:r w:rsidRPr="00751E55">
        <w:rPr>
          <w:rFonts w:ascii="Times New Roman" w:eastAsia="Calibri" w:hAnsi="Times New Roman" w:cs="Times New Roman"/>
          <w:sz w:val="24"/>
          <w:szCs w:val="24"/>
        </w:rPr>
        <w:t>.</w:t>
      </w:r>
      <w:proofErr w:type="spellStart"/>
      <w:r w:rsidRPr="00751E55">
        <w:rPr>
          <w:rFonts w:ascii="Times New Roman" w:eastAsia="Calibri" w:hAnsi="Times New Roman" w:cs="Times New Roman"/>
          <w:sz w:val="24"/>
          <w:szCs w:val="24"/>
          <w:lang w:val="en-US"/>
        </w:rPr>
        <w:t>slanmo</w:t>
      </w:r>
      <w:proofErr w:type="spellEnd"/>
      <w:r w:rsidRPr="00751E55">
        <w:rPr>
          <w:rFonts w:ascii="Times New Roman" w:eastAsia="Calibri" w:hAnsi="Times New Roman" w:cs="Times New Roman"/>
          <w:sz w:val="24"/>
          <w:szCs w:val="24"/>
        </w:rPr>
        <w:t>.</w:t>
      </w:r>
      <w:proofErr w:type="spellStart"/>
      <w:r w:rsidRPr="00751E55">
        <w:rPr>
          <w:rFonts w:ascii="Times New Roman" w:eastAsia="Calibri" w:hAnsi="Times New Roman" w:cs="Times New Roman"/>
          <w:sz w:val="24"/>
          <w:szCs w:val="24"/>
          <w:lang w:val="en-US"/>
        </w:rPr>
        <w:t>ru</w:t>
      </w:r>
      <w:proofErr w:type="spellEnd"/>
      <w:r w:rsidRPr="00751E55">
        <w:rPr>
          <w:rFonts w:ascii="Times New Roman" w:eastAsia="Calibri" w:hAnsi="Times New Roman" w:cs="Times New Roman"/>
          <w:sz w:val="24"/>
          <w:szCs w:val="24"/>
        </w:rPr>
        <w:t>//</w:t>
      </w:r>
      <w:r w:rsidRPr="00751E55">
        <w:rPr>
          <w:rFonts w:ascii="Times New Roman" w:hAnsi="Times New Roman" w:cs="Times New Roman"/>
          <w:sz w:val="24"/>
          <w:szCs w:val="24"/>
        </w:rPr>
        <w:t>;</w:t>
      </w:r>
    </w:p>
    <w:p w:rsidR="005754F7" w:rsidRPr="00751E55" w:rsidRDefault="005754F7" w:rsidP="005754F7">
      <w:pPr>
        <w:pStyle w:val="ConsPlusNormal"/>
        <w:numPr>
          <w:ilvl w:val="0"/>
          <w:numId w:val="6"/>
        </w:numPr>
        <w:suppressAutoHyphens/>
        <w:autoSpaceDE/>
        <w:autoSpaceDN/>
        <w:spacing w:line="100" w:lineRule="atLeast"/>
        <w:ind w:left="0"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751E55">
          <w:rPr>
            <w:rStyle w:val="af1"/>
            <w:rFonts w:ascii="Times New Roman" w:hAnsi="Times New Roman" w:cs="Times New Roman"/>
            <w:sz w:val="24"/>
            <w:szCs w:val="24"/>
            <w:lang w:eastAsia="ar-SA"/>
          </w:rPr>
          <w:t>http://mfc47.ru/</w:t>
        </w:r>
      </w:hyperlink>
      <w:proofErr w:type="gramStart"/>
      <w:r w:rsidRPr="00751E55">
        <w:rPr>
          <w:rFonts w:ascii="Times New Roman" w:hAnsi="Times New Roman" w:cs="Times New Roman"/>
          <w:sz w:val="24"/>
          <w:szCs w:val="24"/>
        </w:rPr>
        <w:t xml:space="preserve"> ;</w:t>
      </w:r>
      <w:proofErr w:type="gramEnd"/>
    </w:p>
    <w:p w:rsidR="005754F7" w:rsidRPr="00751E55" w:rsidRDefault="005754F7" w:rsidP="005754F7">
      <w:pPr>
        <w:pStyle w:val="ConsPlusNormal"/>
        <w:numPr>
          <w:ilvl w:val="0"/>
          <w:numId w:val="6"/>
        </w:numPr>
        <w:suppressAutoHyphens/>
        <w:autoSpaceDE/>
        <w:autoSpaceDN/>
        <w:spacing w:line="100" w:lineRule="atLeast"/>
        <w:ind w:left="0"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751E55">
          <w:rPr>
            <w:rStyle w:val="af1"/>
            <w:rFonts w:ascii="Times New Roman" w:hAnsi="Times New Roman" w:cs="Times New Roman"/>
            <w:sz w:val="24"/>
            <w:szCs w:val="24"/>
            <w:lang w:eastAsia="ar-SA"/>
          </w:rPr>
          <w:t>www.gu.lenobl.ru</w:t>
        </w:r>
      </w:hyperlink>
      <w:r w:rsidRPr="00751E55">
        <w:rPr>
          <w:rFonts w:ascii="Times New Roman" w:hAnsi="Times New Roman" w:cs="Times New Roman"/>
          <w:sz w:val="24"/>
          <w:szCs w:val="24"/>
        </w:rPr>
        <w:t xml:space="preserve">,  </w:t>
      </w:r>
      <w:hyperlink r:id="rId11" w:history="1">
        <w:r w:rsidRPr="00751E55">
          <w:rPr>
            <w:rStyle w:val="af1"/>
            <w:rFonts w:ascii="Times New Roman" w:hAnsi="Times New Roman" w:cs="Times New Roman"/>
            <w:sz w:val="24"/>
            <w:szCs w:val="24"/>
            <w:lang w:eastAsia="ar-SA"/>
          </w:rPr>
          <w:t>www.gosuslugi.ru</w:t>
        </w:r>
      </w:hyperlink>
      <w:r w:rsidRPr="00751E55">
        <w:rPr>
          <w:rFonts w:ascii="Times New Roman" w:hAnsi="Times New Roman" w:cs="Times New Roman"/>
          <w:sz w:val="24"/>
          <w:szCs w:val="24"/>
        </w:rPr>
        <w:t xml:space="preserve">; </w:t>
      </w:r>
    </w:p>
    <w:p w:rsidR="00DB7F64" w:rsidRPr="00751E55" w:rsidRDefault="005754F7" w:rsidP="005754F7">
      <w:pPr>
        <w:pStyle w:val="ConsPlusNormal"/>
        <w:ind w:firstLine="539"/>
        <w:jc w:val="both"/>
        <w:rPr>
          <w:rFonts w:ascii="Times New Roman" w:hAnsi="Times New Roman" w:cs="Times New Roman"/>
          <w:sz w:val="24"/>
          <w:szCs w:val="24"/>
        </w:rPr>
      </w:pPr>
      <w:r w:rsidRPr="00751E5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A877B4" w:rsidRPr="00751E55" w:rsidRDefault="00A877B4" w:rsidP="00481E9B">
      <w:pPr>
        <w:pStyle w:val="ConsPlusNormal"/>
        <w:ind w:firstLine="709"/>
        <w:jc w:val="both"/>
        <w:rPr>
          <w:rFonts w:ascii="Times New Roman" w:hAnsi="Times New Roman" w:cs="Times New Roman"/>
          <w:sz w:val="24"/>
          <w:szCs w:val="24"/>
        </w:rPr>
      </w:pPr>
    </w:p>
    <w:p w:rsidR="00A877B4" w:rsidRPr="00751E55" w:rsidRDefault="00A877B4" w:rsidP="00E60610">
      <w:pPr>
        <w:pStyle w:val="ConsPlusNormal"/>
        <w:ind w:firstLine="709"/>
        <w:jc w:val="center"/>
        <w:rPr>
          <w:rFonts w:ascii="Times New Roman" w:hAnsi="Times New Roman" w:cs="Times New Roman"/>
          <w:b/>
          <w:sz w:val="24"/>
          <w:szCs w:val="24"/>
        </w:rPr>
      </w:pPr>
      <w:r w:rsidRPr="00751E55">
        <w:rPr>
          <w:rFonts w:ascii="Times New Roman" w:hAnsi="Times New Roman" w:cs="Times New Roman"/>
          <w:b/>
          <w:sz w:val="24"/>
          <w:szCs w:val="24"/>
        </w:rPr>
        <w:t xml:space="preserve">2. Стандарт предоставления </w:t>
      </w:r>
      <w:r w:rsidR="000C0421" w:rsidRPr="00751E55">
        <w:rPr>
          <w:rFonts w:ascii="Times New Roman" w:hAnsi="Times New Roman" w:cs="Times New Roman"/>
          <w:b/>
          <w:sz w:val="24"/>
          <w:szCs w:val="24"/>
        </w:rPr>
        <w:t>муниципальной услуги</w:t>
      </w:r>
    </w:p>
    <w:p w:rsidR="00A877B4" w:rsidRPr="00751E55" w:rsidRDefault="00A877B4" w:rsidP="00481E9B">
      <w:pPr>
        <w:pStyle w:val="ConsPlusNormal"/>
        <w:ind w:firstLine="709"/>
        <w:jc w:val="both"/>
        <w:rPr>
          <w:rFonts w:ascii="Times New Roman" w:hAnsi="Times New Roman" w:cs="Times New Roman"/>
          <w:sz w:val="24"/>
          <w:szCs w:val="24"/>
        </w:rPr>
      </w:pP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 Полное наименование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7043B9" w:rsidRPr="00751E55" w:rsidRDefault="00213BC6"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Постановка на учет </w:t>
      </w:r>
      <w:r w:rsidR="005C2135" w:rsidRPr="00751E55">
        <w:rPr>
          <w:rFonts w:ascii="Times New Roman" w:hAnsi="Times New Roman" w:cs="Times New Roman"/>
          <w:sz w:val="24"/>
          <w:szCs w:val="24"/>
        </w:rPr>
        <w:t xml:space="preserve">отдельных категорий </w:t>
      </w:r>
      <w:r w:rsidRPr="00751E55">
        <w:rPr>
          <w:rFonts w:ascii="Times New Roman" w:hAnsi="Times New Roman" w:cs="Times New Roman"/>
          <w:sz w:val="24"/>
          <w:szCs w:val="24"/>
        </w:rPr>
        <w:t>граждан, имеющих право на предоставление</w:t>
      </w:r>
      <w:r w:rsidR="00527086" w:rsidRPr="00751E55">
        <w:rPr>
          <w:rFonts w:ascii="Times New Roman" w:hAnsi="Times New Roman" w:cs="Times New Roman"/>
          <w:sz w:val="24"/>
          <w:szCs w:val="24"/>
        </w:rPr>
        <w:t xml:space="preserve"> </w:t>
      </w:r>
      <w:r w:rsidR="00C11083" w:rsidRPr="00751E55">
        <w:rPr>
          <w:rFonts w:ascii="Times New Roman" w:hAnsi="Times New Roman" w:cs="Times New Roman"/>
          <w:sz w:val="24"/>
          <w:szCs w:val="24"/>
        </w:rPr>
        <w:t>на территории Ленинградской области</w:t>
      </w:r>
      <w:r w:rsidR="00527086" w:rsidRPr="00751E55">
        <w:rPr>
          <w:rFonts w:ascii="Times New Roman" w:hAnsi="Times New Roman" w:cs="Times New Roman"/>
          <w:sz w:val="24"/>
          <w:szCs w:val="24"/>
        </w:rPr>
        <w:t xml:space="preserve"> </w:t>
      </w:r>
      <w:r w:rsidRPr="00751E55">
        <w:rPr>
          <w:rFonts w:ascii="Times New Roman" w:hAnsi="Times New Roman" w:cs="Times New Roman"/>
          <w:sz w:val="24"/>
          <w:szCs w:val="24"/>
        </w:rPr>
        <w:t>земельного участка</w:t>
      </w:r>
      <w:r w:rsidR="007043B9" w:rsidRPr="00751E55">
        <w:rPr>
          <w:rFonts w:ascii="Times New Roman" w:hAnsi="Times New Roman" w:cs="Times New Roman"/>
          <w:sz w:val="24"/>
          <w:szCs w:val="24"/>
        </w:rPr>
        <w:t>,</w:t>
      </w:r>
      <w:r w:rsidR="00527086" w:rsidRPr="00751E55">
        <w:rPr>
          <w:rFonts w:ascii="Times New Roman" w:hAnsi="Times New Roman" w:cs="Times New Roman"/>
          <w:sz w:val="24"/>
          <w:szCs w:val="24"/>
        </w:rPr>
        <w:t xml:space="preserve"> </w:t>
      </w:r>
      <w:r w:rsidR="007043B9" w:rsidRPr="00751E55">
        <w:rPr>
          <w:rFonts w:ascii="Times New Roman" w:hAnsi="Times New Roman" w:cs="Times New Roman"/>
          <w:sz w:val="24"/>
          <w:szCs w:val="24"/>
        </w:rPr>
        <w:t xml:space="preserve">находящегося в муниципальной собственности (государственная собственность на который не разграничена), </w:t>
      </w:r>
      <w:r w:rsidR="00CE6DAF">
        <w:rPr>
          <w:rFonts w:ascii="Times New Roman" w:hAnsi="Times New Roman" w:cs="Times New Roman"/>
          <w:sz w:val="24"/>
          <w:szCs w:val="24"/>
        </w:rPr>
        <w:t xml:space="preserve"> в </w:t>
      </w:r>
      <w:r w:rsidR="000533D8" w:rsidRPr="00751E55">
        <w:rPr>
          <w:rFonts w:ascii="Times New Roman" w:hAnsi="Times New Roman" w:cs="Times New Roman"/>
          <w:sz w:val="24"/>
          <w:szCs w:val="24"/>
        </w:rPr>
        <w:t>собственность бесплатно</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Сокращенное наименование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8F6110" w:rsidRPr="00751E55" w:rsidRDefault="00213BC6"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Постановка на учет </w:t>
      </w:r>
      <w:r w:rsidR="005C2135" w:rsidRPr="00751E55">
        <w:rPr>
          <w:rFonts w:ascii="Times New Roman" w:hAnsi="Times New Roman" w:cs="Times New Roman"/>
          <w:sz w:val="24"/>
          <w:szCs w:val="24"/>
        </w:rPr>
        <w:t xml:space="preserve">отдельных категорий </w:t>
      </w:r>
      <w:r w:rsidRPr="00751E55">
        <w:rPr>
          <w:rFonts w:ascii="Times New Roman" w:hAnsi="Times New Roman" w:cs="Times New Roman"/>
          <w:sz w:val="24"/>
          <w:szCs w:val="24"/>
        </w:rPr>
        <w:t>граждан, имеющих право на предоставление земельного участка</w:t>
      </w:r>
      <w:r w:rsidR="00312FB9" w:rsidRPr="00751E55">
        <w:rPr>
          <w:rFonts w:ascii="Times New Roman" w:hAnsi="Times New Roman" w:cs="Times New Roman"/>
          <w:strike/>
          <w:sz w:val="24"/>
          <w:szCs w:val="24"/>
        </w:rPr>
        <w:t xml:space="preserve"> </w:t>
      </w:r>
      <w:r w:rsidR="000533D8" w:rsidRPr="00751E55">
        <w:rPr>
          <w:rFonts w:ascii="Times New Roman" w:hAnsi="Times New Roman" w:cs="Times New Roman"/>
          <w:sz w:val="24"/>
          <w:szCs w:val="24"/>
        </w:rPr>
        <w:t>в собственность бесплатно</w:t>
      </w:r>
      <w:r w:rsidR="008F6110" w:rsidRPr="00751E55">
        <w:rPr>
          <w:rFonts w:ascii="Times New Roman" w:hAnsi="Times New Roman" w:cs="Times New Roman"/>
          <w:sz w:val="24"/>
          <w:szCs w:val="24"/>
        </w:rPr>
        <w:t>.</w:t>
      </w:r>
    </w:p>
    <w:p w:rsidR="00E24FE1" w:rsidRPr="00751E55" w:rsidRDefault="00E24FE1" w:rsidP="00E24FE1">
      <w:pPr>
        <w:pStyle w:val="ConsPlusNormal"/>
        <w:ind w:firstLine="567"/>
        <w:jc w:val="both"/>
        <w:rPr>
          <w:rFonts w:ascii="Times New Roman" w:hAnsi="Times New Roman" w:cs="Times New Roman"/>
          <w:sz w:val="24"/>
          <w:szCs w:val="24"/>
        </w:rPr>
      </w:pPr>
      <w:r w:rsidRPr="00751E55">
        <w:rPr>
          <w:rFonts w:ascii="Times New Roman" w:hAnsi="Times New Roman" w:cs="Times New Roman"/>
          <w:sz w:val="24"/>
          <w:szCs w:val="24"/>
        </w:rPr>
        <w:t>2.2.Муниципальную услугу предоставляет:</w:t>
      </w:r>
    </w:p>
    <w:p w:rsidR="005557DA" w:rsidRPr="00751E55" w:rsidRDefault="005557DA" w:rsidP="005557DA">
      <w:pPr>
        <w:pStyle w:val="af3"/>
        <w:rPr>
          <w:rFonts w:cs="Times New Roman"/>
          <w:sz w:val="24"/>
        </w:rPr>
      </w:pPr>
      <w:r w:rsidRPr="00751E55">
        <w:rPr>
          <w:rFonts w:cs="Times New Roman"/>
          <w:sz w:val="24"/>
        </w:rPr>
        <w:t xml:space="preserve">Администрация </w:t>
      </w:r>
      <w:proofErr w:type="spellStart"/>
      <w:r w:rsidRPr="00751E55">
        <w:rPr>
          <w:rFonts w:cs="Times New Roman"/>
          <w:sz w:val="24"/>
        </w:rPr>
        <w:t>Сланцевского</w:t>
      </w:r>
      <w:proofErr w:type="spellEnd"/>
      <w:r w:rsidRPr="00751E55">
        <w:rPr>
          <w:rFonts w:cs="Times New Roman"/>
          <w:sz w:val="24"/>
        </w:rPr>
        <w:t xml:space="preserve"> муниципального района в лице Комитета по управлению муниципальным имуществом и земельными ресурсами администрации муниципального образования </w:t>
      </w:r>
      <w:proofErr w:type="spellStart"/>
      <w:r w:rsidRPr="00751E55">
        <w:rPr>
          <w:rFonts w:cs="Times New Roman"/>
          <w:sz w:val="24"/>
        </w:rPr>
        <w:t>Сланцевский</w:t>
      </w:r>
      <w:proofErr w:type="spellEnd"/>
      <w:r w:rsidRPr="00751E55">
        <w:rPr>
          <w:rFonts w:cs="Times New Roman"/>
          <w:sz w:val="24"/>
        </w:rPr>
        <w:t xml:space="preserve"> муниципальный район Ленинградской области (далее — КУМИ </w:t>
      </w:r>
      <w:proofErr w:type="spellStart"/>
      <w:r w:rsidRPr="00751E55">
        <w:rPr>
          <w:rFonts w:cs="Times New Roman"/>
          <w:sz w:val="24"/>
        </w:rPr>
        <w:t>Сланцевского</w:t>
      </w:r>
      <w:proofErr w:type="spellEnd"/>
      <w:r w:rsidRPr="00751E55">
        <w:rPr>
          <w:rFonts w:cs="Times New Roman"/>
          <w:sz w:val="24"/>
        </w:rPr>
        <w:t xml:space="preserve"> муниципального района).</w:t>
      </w:r>
    </w:p>
    <w:p w:rsidR="005557DA" w:rsidRPr="00751E55" w:rsidRDefault="005557DA" w:rsidP="005557DA">
      <w:pPr>
        <w:pStyle w:val="af3"/>
        <w:rPr>
          <w:rFonts w:cs="Times New Roman"/>
          <w:sz w:val="24"/>
        </w:rPr>
      </w:pPr>
      <w:r w:rsidRPr="00751E55">
        <w:rPr>
          <w:rFonts w:cs="Times New Roman"/>
          <w:sz w:val="24"/>
        </w:rPr>
        <w:lastRenderedPageBreak/>
        <w:t>В предоставлении услуги участвуют:</w:t>
      </w:r>
    </w:p>
    <w:p w:rsidR="005557DA" w:rsidRPr="00751E55" w:rsidRDefault="005557DA" w:rsidP="005557DA">
      <w:pPr>
        <w:pStyle w:val="af3"/>
        <w:rPr>
          <w:rFonts w:cs="Times New Roman"/>
          <w:sz w:val="24"/>
        </w:rPr>
      </w:pPr>
      <w:r w:rsidRPr="00751E55">
        <w:rPr>
          <w:rFonts w:cs="Times New Roman"/>
          <w:sz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557DA" w:rsidRPr="00751E55" w:rsidRDefault="005557DA" w:rsidP="005557DA">
      <w:pPr>
        <w:pStyle w:val="af3"/>
        <w:rPr>
          <w:rFonts w:cs="Times New Roman"/>
          <w:sz w:val="24"/>
        </w:rPr>
      </w:pPr>
      <w:r w:rsidRPr="00751E55">
        <w:rPr>
          <w:rFonts w:cs="Times New Roman"/>
          <w:sz w:val="24"/>
        </w:rPr>
        <w:t xml:space="preserve">- </w:t>
      </w:r>
      <w:r w:rsidRPr="00751E55">
        <w:rPr>
          <w:rFonts w:cs="Times New Roman"/>
          <w:sz w:val="24"/>
        </w:rPr>
        <w:tab/>
        <w:t>Федеральная налоговая служба Российской Федерации;</w:t>
      </w:r>
    </w:p>
    <w:p w:rsidR="005557DA" w:rsidRPr="00751E55" w:rsidRDefault="005557DA" w:rsidP="005557DA">
      <w:pPr>
        <w:pStyle w:val="af3"/>
        <w:rPr>
          <w:rFonts w:cs="Times New Roman"/>
          <w:sz w:val="24"/>
        </w:rPr>
      </w:pPr>
      <w:r w:rsidRPr="00751E55">
        <w:rPr>
          <w:rFonts w:cs="Times New Roman"/>
          <w:sz w:val="24"/>
        </w:rPr>
        <w:t xml:space="preserve">- </w:t>
      </w:r>
      <w:r w:rsidRPr="00751E55">
        <w:rPr>
          <w:rFonts w:cs="Times New Roman"/>
          <w:sz w:val="24"/>
        </w:rPr>
        <w:tab/>
        <w:t>Управление Федеральной службы государственной регистрации, кадастра и картографии по Ленинградской области;</w:t>
      </w:r>
    </w:p>
    <w:p w:rsidR="005557DA" w:rsidRPr="00751E55" w:rsidRDefault="005557DA" w:rsidP="005557DA">
      <w:pPr>
        <w:pStyle w:val="af3"/>
        <w:rPr>
          <w:rFonts w:cs="Times New Roman"/>
          <w:sz w:val="24"/>
        </w:rPr>
      </w:pPr>
      <w:r w:rsidRPr="00751E55">
        <w:rPr>
          <w:rFonts w:cs="Times New Roman"/>
          <w:sz w:val="24"/>
        </w:rPr>
        <w:t>-</w:t>
      </w:r>
      <w:r w:rsidRPr="00751E55">
        <w:rPr>
          <w:rFonts w:cs="Times New Roman"/>
          <w:sz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F31A00" w:rsidRPr="00751E55" w:rsidRDefault="00F31A00" w:rsidP="00F31A00">
      <w:pPr>
        <w:spacing w:line="100" w:lineRule="atLeast"/>
        <w:ind w:firstLine="709"/>
        <w:jc w:val="both"/>
        <w:rPr>
          <w:rFonts w:ascii="Times New Roman" w:hAnsi="Times New Roman" w:cs="Times New Roman"/>
          <w:sz w:val="24"/>
          <w:szCs w:val="24"/>
        </w:rPr>
      </w:pPr>
      <w:r w:rsidRPr="00751E55">
        <w:rPr>
          <w:rFonts w:ascii="Times New Roman" w:hAnsi="Times New Roman" w:cs="Times New Roman"/>
          <w:sz w:val="24"/>
          <w:szCs w:val="24"/>
        </w:rPr>
        <w:t>Заявление на получение муниципальной услуги с комплектом документов принимается:</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1) при личной явке:</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 xml:space="preserve">в КУМИ </w:t>
      </w:r>
      <w:proofErr w:type="spellStart"/>
      <w:r w:rsidRPr="00751E55">
        <w:rPr>
          <w:rFonts w:ascii="Times New Roman" w:hAnsi="Times New Roman" w:cs="Times New Roman"/>
          <w:sz w:val="24"/>
          <w:szCs w:val="24"/>
        </w:rPr>
        <w:t>Сланцевского</w:t>
      </w:r>
      <w:proofErr w:type="spellEnd"/>
      <w:r w:rsidRPr="00751E55">
        <w:rPr>
          <w:rFonts w:ascii="Times New Roman" w:hAnsi="Times New Roman" w:cs="Times New Roman"/>
          <w:sz w:val="24"/>
          <w:szCs w:val="24"/>
        </w:rPr>
        <w:t xml:space="preserve"> муниципального района;</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в филиалах, отделах, удаленных рабочих местах ГБУ ЛО «МФЦ» (при наличии соглашения);</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2) без личной явки:</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 xml:space="preserve">1) посредством ПГУ ЛО/ЕПГУ – в КУМИ </w:t>
      </w:r>
      <w:proofErr w:type="spellStart"/>
      <w:r w:rsidRPr="00751E55">
        <w:rPr>
          <w:rFonts w:ascii="Times New Roman" w:hAnsi="Times New Roman" w:cs="Times New Roman"/>
          <w:sz w:val="24"/>
          <w:szCs w:val="24"/>
        </w:rPr>
        <w:t>Сланцевского</w:t>
      </w:r>
      <w:proofErr w:type="spellEnd"/>
      <w:r w:rsidRPr="00751E55">
        <w:rPr>
          <w:rFonts w:ascii="Times New Roman" w:hAnsi="Times New Roman" w:cs="Times New Roman"/>
          <w:sz w:val="24"/>
          <w:szCs w:val="24"/>
        </w:rPr>
        <w:t xml:space="preserve"> муниципального района, в МФЦ (при технической реализации);</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 xml:space="preserve">2) посредством сайта ОМСУ, МФЦ (при технической реализации) — в КУМИ </w:t>
      </w:r>
      <w:proofErr w:type="spellStart"/>
      <w:r w:rsidRPr="00751E55">
        <w:rPr>
          <w:rFonts w:ascii="Times New Roman" w:hAnsi="Times New Roman" w:cs="Times New Roman"/>
          <w:sz w:val="24"/>
          <w:szCs w:val="24"/>
        </w:rPr>
        <w:t>Сланцевского</w:t>
      </w:r>
      <w:proofErr w:type="spellEnd"/>
      <w:r w:rsidRPr="00751E55">
        <w:rPr>
          <w:rFonts w:ascii="Times New Roman" w:hAnsi="Times New Roman" w:cs="Times New Roman"/>
          <w:sz w:val="24"/>
          <w:szCs w:val="24"/>
        </w:rPr>
        <w:t xml:space="preserve"> муниципального района, МФЦ;</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 xml:space="preserve">3) по телефону – в КУМИ </w:t>
      </w:r>
      <w:proofErr w:type="spellStart"/>
      <w:r w:rsidRPr="00751E55">
        <w:rPr>
          <w:rFonts w:ascii="Times New Roman" w:hAnsi="Times New Roman" w:cs="Times New Roman"/>
          <w:sz w:val="24"/>
          <w:szCs w:val="24"/>
        </w:rPr>
        <w:t>Сланцевского</w:t>
      </w:r>
      <w:proofErr w:type="spellEnd"/>
      <w:r w:rsidRPr="00751E55">
        <w:rPr>
          <w:rFonts w:ascii="Times New Roman" w:hAnsi="Times New Roman" w:cs="Times New Roman"/>
          <w:sz w:val="24"/>
          <w:szCs w:val="24"/>
        </w:rPr>
        <w:t xml:space="preserve"> муниципального района, МФЦ.</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КУМИ </w:t>
      </w:r>
      <w:proofErr w:type="spellStart"/>
      <w:r w:rsidRPr="00751E55">
        <w:rPr>
          <w:rFonts w:ascii="Times New Roman" w:hAnsi="Times New Roman" w:cs="Times New Roman"/>
          <w:sz w:val="24"/>
          <w:szCs w:val="24"/>
        </w:rPr>
        <w:t>Сланцевского</w:t>
      </w:r>
      <w:proofErr w:type="spellEnd"/>
      <w:r w:rsidRPr="00751E55">
        <w:rPr>
          <w:rFonts w:ascii="Times New Roman" w:hAnsi="Times New Roman" w:cs="Times New Roman"/>
          <w:sz w:val="24"/>
          <w:szCs w:val="24"/>
        </w:rPr>
        <w:t xml:space="preserve"> муниципального района или МФЦ графика приема заявителей.</w:t>
      </w:r>
    </w:p>
    <w:p w:rsidR="005557DA" w:rsidRPr="00751E55" w:rsidRDefault="005557DA" w:rsidP="00E24FE1">
      <w:pPr>
        <w:pStyle w:val="ConsPlusNormal"/>
        <w:ind w:firstLine="567"/>
        <w:jc w:val="both"/>
        <w:rPr>
          <w:rFonts w:ascii="Times New Roman" w:hAnsi="Times New Roman" w:cs="Times New Roman"/>
          <w:sz w:val="24"/>
          <w:szCs w:val="24"/>
        </w:rPr>
      </w:pPr>
    </w:p>
    <w:p w:rsidR="00E24FE1" w:rsidRPr="00751E55" w:rsidRDefault="00E24FE1" w:rsidP="00E24FE1">
      <w:pPr>
        <w:autoSpaceDE w:val="0"/>
        <w:autoSpaceDN w:val="0"/>
        <w:adjustRightInd w:val="0"/>
        <w:spacing w:after="0" w:line="240" w:lineRule="auto"/>
        <w:ind w:firstLine="567"/>
        <w:jc w:val="both"/>
        <w:rPr>
          <w:rFonts w:ascii="Times New Roman" w:hAnsi="Times New Roman" w:cs="Times New Roman"/>
          <w:sz w:val="24"/>
          <w:szCs w:val="24"/>
        </w:rPr>
      </w:pPr>
      <w:r w:rsidRPr="00751E55">
        <w:rPr>
          <w:rFonts w:ascii="Times New Roman" w:eastAsia="Times New Roman" w:hAnsi="Times New Roman" w:cs="Times New Roman"/>
          <w:sz w:val="24"/>
          <w:szCs w:val="24"/>
          <w:lang w:eastAsia="ru-RU"/>
        </w:rPr>
        <w:t xml:space="preserve">2.2.1. </w:t>
      </w:r>
      <w:proofErr w:type="gramStart"/>
      <w:r w:rsidRPr="00751E55">
        <w:rPr>
          <w:rFonts w:ascii="Times New Roman" w:hAnsi="Times New Roman" w:cs="Times New Roman"/>
          <w:sz w:val="24"/>
          <w:szCs w:val="24"/>
        </w:rPr>
        <w:t xml:space="preserve">В целях предоставления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00AF43B0" w:rsidRPr="00751E55">
        <w:rPr>
          <w:rFonts w:ascii="Times New Roman" w:eastAsia="Calibri" w:hAnsi="Times New Roman" w:cs="Times New Roman"/>
          <w:sz w:val="24"/>
          <w:szCs w:val="24"/>
          <w:lang w:eastAsia="ru-RU"/>
        </w:rPr>
        <w:t>посредством идентификации и аутентификации в ОМСУ, МФЦ с использованием информационных технологий, систем, указанных в частях 10 и 11 статьи 7 Федерального закона от 27.07.2010 № 210-ФЗ «Об организации предоставления</w:t>
      </w:r>
      <w:proofErr w:type="gramEnd"/>
      <w:r w:rsidR="00AF43B0" w:rsidRPr="00751E55">
        <w:rPr>
          <w:rFonts w:ascii="Times New Roman" w:eastAsia="Calibri" w:hAnsi="Times New Roman" w:cs="Times New Roman"/>
          <w:sz w:val="24"/>
          <w:szCs w:val="24"/>
          <w:lang w:eastAsia="ru-RU"/>
        </w:rPr>
        <w:t xml:space="preserve"> государственных и муниципальных услуг» (при наличии технической возможности)</w:t>
      </w:r>
      <w:r w:rsidRPr="00751E55">
        <w:rPr>
          <w:rFonts w:ascii="Times New Roman" w:eastAsia="Times New Roman" w:hAnsi="Times New Roman" w:cs="Times New Roman"/>
          <w:sz w:val="24"/>
          <w:szCs w:val="24"/>
          <w:lang w:eastAsia="ru-RU"/>
        </w:rPr>
        <w:t>.</w:t>
      </w:r>
    </w:p>
    <w:p w:rsidR="00E24FE1" w:rsidRPr="00751E55" w:rsidRDefault="00E24FE1" w:rsidP="00E24FE1">
      <w:pPr>
        <w:autoSpaceDE w:val="0"/>
        <w:autoSpaceDN w:val="0"/>
        <w:adjustRightInd w:val="0"/>
        <w:spacing w:after="0" w:line="240" w:lineRule="auto"/>
        <w:ind w:firstLine="540"/>
        <w:jc w:val="both"/>
        <w:rPr>
          <w:rFonts w:ascii="Times New Roman" w:hAnsi="Times New Roman" w:cs="Times New Roman"/>
          <w:sz w:val="24"/>
          <w:szCs w:val="24"/>
        </w:rPr>
      </w:pPr>
      <w:r w:rsidRPr="00751E55">
        <w:rPr>
          <w:rFonts w:ascii="Times New Roman" w:eastAsia="Times New Roman" w:hAnsi="Times New Roman" w:cs="Times New Roman"/>
          <w:sz w:val="24"/>
          <w:szCs w:val="24"/>
          <w:lang w:eastAsia="ru-RU"/>
        </w:rPr>
        <w:t xml:space="preserve">2.2.2. </w:t>
      </w:r>
      <w:r w:rsidRPr="00751E55">
        <w:rPr>
          <w:rFonts w:ascii="Times New Roman" w:hAnsi="Times New Roman" w:cs="Times New Roman"/>
          <w:sz w:val="24"/>
          <w:szCs w:val="24"/>
        </w:rPr>
        <w:t xml:space="preserve">При предоставлении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24FE1" w:rsidRPr="00751E55" w:rsidRDefault="00E24FE1" w:rsidP="00E24FE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1E5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877B4" w:rsidRPr="00751E55" w:rsidRDefault="00E24FE1" w:rsidP="00E24FE1">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единой системы идентификац</w:t>
      </w:r>
      <w:proofErr w:type="gramStart"/>
      <w:r w:rsidRPr="00751E55">
        <w:rPr>
          <w:rFonts w:ascii="Times New Roman" w:hAnsi="Times New Roman" w:cs="Times New Roman"/>
          <w:sz w:val="24"/>
          <w:szCs w:val="24"/>
        </w:rPr>
        <w:t>ии и ау</w:t>
      </w:r>
      <w:proofErr w:type="gramEnd"/>
      <w:r w:rsidRPr="00751E55">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51E55" w:rsidRDefault="00811E49"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2.3. Результатом предоставления муниципальной услуги является:</w:t>
      </w:r>
    </w:p>
    <w:p w:rsidR="008F6110" w:rsidRPr="00751E55" w:rsidRDefault="00811E49" w:rsidP="001D400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w:t>
      </w:r>
      <w:r w:rsidR="001D400B" w:rsidRPr="00751E55">
        <w:rPr>
          <w:rFonts w:ascii="Times New Roman" w:hAnsi="Times New Roman" w:cs="Times New Roman"/>
          <w:sz w:val="24"/>
          <w:szCs w:val="24"/>
        </w:rPr>
        <w:tab/>
      </w:r>
      <w:r w:rsidR="008F6110" w:rsidRPr="00751E55">
        <w:rPr>
          <w:rFonts w:ascii="Times New Roman" w:hAnsi="Times New Roman" w:cs="Times New Roman"/>
          <w:sz w:val="24"/>
          <w:szCs w:val="24"/>
        </w:rPr>
        <w:t>решение о постановке на учет</w:t>
      </w:r>
      <w:r w:rsidR="008330EE" w:rsidRPr="00751E55">
        <w:rPr>
          <w:rFonts w:ascii="Times New Roman" w:hAnsi="Times New Roman" w:cs="Times New Roman"/>
          <w:sz w:val="24"/>
          <w:szCs w:val="24"/>
        </w:rPr>
        <w:t xml:space="preserve"> </w:t>
      </w:r>
      <w:r w:rsidR="008F6110" w:rsidRPr="00751E55">
        <w:rPr>
          <w:rFonts w:ascii="Times New Roman" w:hAnsi="Times New Roman" w:cs="Times New Roman"/>
          <w:sz w:val="24"/>
          <w:szCs w:val="24"/>
        </w:rPr>
        <w:t xml:space="preserve">в </w:t>
      </w:r>
      <w:r w:rsidR="001D400B" w:rsidRPr="00751E55">
        <w:rPr>
          <w:rFonts w:ascii="Times New Roman" w:hAnsi="Times New Roman" w:cs="Times New Roman"/>
          <w:sz w:val="24"/>
          <w:szCs w:val="24"/>
        </w:rPr>
        <w:t>качестве лица, имеющего право на предоставление земельного участка в собственность бесплатно</w:t>
      </w:r>
      <w:r w:rsidR="00F857A0" w:rsidRPr="00751E55">
        <w:rPr>
          <w:rFonts w:ascii="Times New Roman" w:hAnsi="Times New Roman" w:cs="Times New Roman"/>
          <w:sz w:val="24"/>
          <w:szCs w:val="24"/>
        </w:rPr>
        <w:t>;</w:t>
      </w:r>
    </w:p>
    <w:p w:rsidR="00811E49" w:rsidRPr="00751E55" w:rsidRDefault="00811E49" w:rsidP="008F611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w:t>
      </w:r>
      <w:r w:rsidR="001D400B" w:rsidRPr="00751E55">
        <w:rPr>
          <w:rFonts w:ascii="Times New Roman" w:hAnsi="Times New Roman" w:cs="Times New Roman"/>
          <w:sz w:val="24"/>
          <w:szCs w:val="24"/>
        </w:rPr>
        <w:tab/>
      </w:r>
      <w:r w:rsidRPr="00751E55">
        <w:rPr>
          <w:rFonts w:ascii="Times New Roman" w:hAnsi="Times New Roman" w:cs="Times New Roman"/>
          <w:sz w:val="24"/>
          <w:szCs w:val="24"/>
        </w:rPr>
        <w:t>решени</w:t>
      </w:r>
      <w:r w:rsidR="008F6110" w:rsidRPr="00751E55">
        <w:rPr>
          <w:rFonts w:ascii="Times New Roman" w:hAnsi="Times New Roman" w:cs="Times New Roman"/>
          <w:sz w:val="24"/>
          <w:szCs w:val="24"/>
        </w:rPr>
        <w:t>е</w:t>
      </w:r>
      <w:r w:rsidRPr="00751E55">
        <w:rPr>
          <w:rFonts w:ascii="Times New Roman" w:hAnsi="Times New Roman" w:cs="Times New Roman"/>
          <w:sz w:val="24"/>
          <w:szCs w:val="24"/>
        </w:rPr>
        <w:t xml:space="preserve"> об отказе в предоставлении муниципальной услуги</w:t>
      </w:r>
      <w:r w:rsidR="00C566B9" w:rsidRPr="00751E55">
        <w:rPr>
          <w:rFonts w:ascii="Times New Roman" w:hAnsi="Times New Roman" w:cs="Times New Roman"/>
          <w:sz w:val="24"/>
          <w:szCs w:val="24"/>
        </w:rPr>
        <w:t xml:space="preserve"> </w:t>
      </w:r>
      <w:r w:rsidR="000E0E77" w:rsidRPr="00751E55">
        <w:rPr>
          <w:rFonts w:ascii="Times New Roman" w:hAnsi="Times New Roman" w:cs="Times New Roman"/>
          <w:sz w:val="24"/>
          <w:szCs w:val="24"/>
        </w:rPr>
        <w:t>(П</w:t>
      </w:r>
      <w:r w:rsidR="001F6362" w:rsidRPr="00751E55">
        <w:rPr>
          <w:rFonts w:ascii="Times New Roman" w:hAnsi="Times New Roman" w:cs="Times New Roman"/>
          <w:sz w:val="24"/>
          <w:szCs w:val="24"/>
        </w:rPr>
        <w:t>риложение 2 к административному регламенту)</w:t>
      </w:r>
      <w:r w:rsidRPr="00751E55">
        <w:rPr>
          <w:rFonts w:ascii="Times New Roman" w:hAnsi="Times New Roman" w:cs="Times New Roman"/>
          <w:sz w:val="24"/>
          <w:szCs w:val="24"/>
        </w:rPr>
        <w:t>.</w:t>
      </w:r>
    </w:p>
    <w:p w:rsidR="00A877B4" w:rsidRPr="00751E55" w:rsidRDefault="005E481D"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lastRenderedPageBreak/>
        <w:t xml:space="preserve">2.3.1. </w:t>
      </w:r>
      <w:r w:rsidR="00A877B4" w:rsidRPr="00751E55">
        <w:rPr>
          <w:rFonts w:ascii="Times New Roman" w:hAnsi="Times New Roman" w:cs="Times New Roman"/>
          <w:sz w:val="24"/>
          <w:szCs w:val="24"/>
        </w:rPr>
        <w:t xml:space="preserve">Результат предоставления </w:t>
      </w:r>
      <w:r w:rsidR="000C0421" w:rsidRPr="00751E55">
        <w:rPr>
          <w:rFonts w:ascii="Times New Roman" w:hAnsi="Times New Roman" w:cs="Times New Roman"/>
          <w:sz w:val="24"/>
          <w:szCs w:val="24"/>
        </w:rPr>
        <w:t xml:space="preserve">муниципальной услуги </w:t>
      </w:r>
      <w:r w:rsidR="00A877B4" w:rsidRPr="00751E55">
        <w:rPr>
          <w:rFonts w:ascii="Times New Roman" w:hAnsi="Times New Roman" w:cs="Times New Roman"/>
          <w:sz w:val="24"/>
          <w:szCs w:val="24"/>
        </w:rPr>
        <w:t>предоставляется:</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 при личной явке:</w:t>
      </w:r>
    </w:p>
    <w:p w:rsidR="00A877B4" w:rsidRPr="00751E55" w:rsidRDefault="00C566B9"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в КУМИ </w:t>
      </w:r>
      <w:proofErr w:type="spellStart"/>
      <w:r w:rsidRPr="00751E55">
        <w:rPr>
          <w:rFonts w:ascii="Times New Roman" w:hAnsi="Times New Roman" w:cs="Times New Roman"/>
          <w:sz w:val="24"/>
          <w:szCs w:val="24"/>
        </w:rPr>
        <w:t>Сланцевского</w:t>
      </w:r>
      <w:proofErr w:type="spellEnd"/>
      <w:r w:rsidRPr="00751E55">
        <w:rPr>
          <w:rFonts w:ascii="Times New Roman" w:hAnsi="Times New Roman" w:cs="Times New Roman"/>
          <w:sz w:val="24"/>
          <w:szCs w:val="24"/>
        </w:rPr>
        <w:t xml:space="preserve"> муниципального района;</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в филиалах, отделах, удаленных рабочих местах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без личной явки: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посредством ПГУ ЛО/ЕПГУ (при технической реализации);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почтовым отправлением.</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2.4. Срок предоставления </w:t>
      </w:r>
      <w:r w:rsidR="000C0421"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составляет </w:t>
      </w:r>
      <w:r w:rsidR="008C1C45" w:rsidRPr="00751E55">
        <w:rPr>
          <w:rFonts w:ascii="Times New Roman" w:hAnsi="Times New Roman" w:cs="Times New Roman"/>
          <w:sz w:val="24"/>
          <w:szCs w:val="24"/>
        </w:rPr>
        <w:t>не более</w:t>
      </w:r>
      <w:r w:rsidR="00C566B9" w:rsidRPr="00751E55">
        <w:rPr>
          <w:rFonts w:ascii="Times New Roman" w:hAnsi="Times New Roman" w:cs="Times New Roman"/>
          <w:sz w:val="24"/>
          <w:szCs w:val="24"/>
        </w:rPr>
        <w:t xml:space="preserve"> </w:t>
      </w:r>
      <w:r w:rsidR="005A15E5" w:rsidRPr="00751E55">
        <w:rPr>
          <w:rFonts w:ascii="Times New Roman" w:hAnsi="Times New Roman" w:cs="Times New Roman"/>
          <w:sz w:val="24"/>
          <w:szCs w:val="24"/>
        </w:rPr>
        <w:t>10 рабочих дней</w:t>
      </w:r>
      <w:r w:rsidR="00C566B9"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со дня поступления </w:t>
      </w:r>
      <w:r w:rsidR="001D400B" w:rsidRPr="00751E55">
        <w:rPr>
          <w:rFonts w:ascii="Times New Roman" w:hAnsi="Times New Roman" w:cs="Times New Roman"/>
          <w:sz w:val="24"/>
          <w:szCs w:val="24"/>
        </w:rPr>
        <w:t>в</w:t>
      </w:r>
      <w:r w:rsidR="00012453" w:rsidRPr="00751E55">
        <w:rPr>
          <w:rFonts w:ascii="Times New Roman" w:hAnsi="Times New Roman" w:cs="Times New Roman"/>
          <w:sz w:val="24"/>
          <w:szCs w:val="24"/>
        </w:rPr>
        <w:t xml:space="preserve"> администрацию /</w:t>
      </w:r>
      <w:r w:rsidR="001D400B" w:rsidRPr="00751E55">
        <w:rPr>
          <w:rFonts w:ascii="Times New Roman" w:hAnsi="Times New Roman" w:cs="Times New Roman"/>
          <w:sz w:val="24"/>
          <w:szCs w:val="24"/>
        </w:rPr>
        <w:t xml:space="preserve"> </w:t>
      </w:r>
      <w:r w:rsidR="008C5F15" w:rsidRPr="00751E55">
        <w:rPr>
          <w:rFonts w:ascii="Times New Roman" w:hAnsi="Times New Roman" w:cs="Times New Roman"/>
          <w:sz w:val="24"/>
          <w:szCs w:val="24"/>
        </w:rPr>
        <w:t xml:space="preserve">КУМИ </w:t>
      </w:r>
      <w:proofErr w:type="spellStart"/>
      <w:r w:rsidR="008C5F15" w:rsidRPr="00751E55">
        <w:rPr>
          <w:rFonts w:ascii="Times New Roman" w:hAnsi="Times New Roman" w:cs="Times New Roman"/>
          <w:sz w:val="24"/>
          <w:szCs w:val="24"/>
        </w:rPr>
        <w:t>Сланцевского</w:t>
      </w:r>
      <w:proofErr w:type="spellEnd"/>
      <w:r w:rsidR="008C5F15" w:rsidRPr="00751E55">
        <w:rPr>
          <w:rFonts w:ascii="Times New Roman" w:hAnsi="Times New Roman" w:cs="Times New Roman"/>
          <w:sz w:val="24"/>
          <w:szCs w:val="24"/>
        </w:rPr>
        <w:t xml:space="preserve"> муниципального района</w:t>
      </w:r>
      <w:r w:rsidR="001D400B" w:rsidRPr="00751E55">
        <w:rPr>
          <w:rFonts w:ascii="Times New Roman" w:hAnsi="Times New Roman" w:cs="Times New Roman"/>
          <w:sz w:val="24"/>
          <w:szCs w:val="24"/>
        </w:rPr>
        <w:t xml:space="preserve"> </w:t>
      </w:r>
      <w:r w:rsidR="001C78EB" w:rsidRPr="00751E55">
        <w:rPr>
          <w:rFonts w:ascii="Times New Roman" w:hAnsi="Times New Roman" w:cs="Times New Roman"/>
          <w:sz w:val="24"/>
          <w:szCs w:val="24"/>
        </w:rPr>
        <w:t xml:space="preserve">заявления о </w:t>
      </w:r>
      <w:r w:rsidR="001D400B" w:rsidRPr="00751E55">
        <w:rPr>
          <w:rFonts w:ascii="Times New Roman" w:hAnsi="Times New Roman" w:cs="Times New Roman"/>
          <w:sz w:val="24"/>
          <w:szCs w:val="24"/>
        </w:rPr>
        <w:t>постановке на учет</w:t>
      </w:r>
      <w:r w:rsidR="008330EE" w:rsidRPr="00751E55">
        <w:rPr>
          <w:rFonts w:ascii="Times New Roman" w:hAnsi="Times New Roman" w:cs="Times New Roman"/>
          <w:sz w:val="24"/>
          <w:szCs w:val="24"/>
        </w:rPr>
        <w:t xml:space="preserve"> </w:t>
      </w:r>
      <w:r w:rsidR="001D400B" w:rsidRPr="00751E55">
        <w:rPr>
          <w:rFonts w:ascii="Times New Roman" w:hAnsi="Times New Roman" w:cs="Times New Roman"/>
          <w:sz w:val="24"/>
          <w:szCs w:val="24"/>
        </w:rPr>
        <w:t>в качестве лица, имеющего право на предоставление земельного участка в собственность бесплатно</w:t>
      </w:r>
      <w:r w:rsidR="00C566B9" w:rsidRPr="00751E55">
        <w:rPr>
          <w:rFonts w:ascii="Times New Roman" w:hAnsi="Times New Roman" w:cs="Times New Roman"/>
          <w:sz w:val="24"/>
          <w:szCs w:val="24"/>
        </w:rPr>
        <w:t xml:space="preserve"> </w:t>
      </w:r>
      <w:r w:rsidR="00263498" w:rsidRPr="00751E55">
        <w:rPr>
          <w:rFonts w:ascii="Times New Roman" w:hAnsi="Times New Roman" w:cs="Times New Roman"/>
          <w:sz w:val="24"/>
          <w:szCs w:val="24"/>
        </w:rPr>
        <w:t>(далее</w:t>
      </w:r>
      <w:r w:rsidR="003375D5" w:rsidRPr="00751E55">
        <w:rPr>
          <w:rFonts w:ascii="Times New Roman" w:hAnsi="Times New Roman" w:cs="Times New Roman"/>
          <w:sz w:val="24"/>
          <w:szCs w:val="24"/>
        </w:rPr>
        <w:t>–</w:t>
      </w:r>
      <w:r w:rsidR="00263498" w:rsidRPr="00751E55">
        <w:rPr>
          <w:rFonts w:ascii="Times New Roman" w:hAnsi="Times New Roman" w:cs="Times New Roman"/>
          <w:sz w:val="24"/>
          <w:szCs w:val="24"/>
        </w:rPr>
        <w:t xml:space="preserve"> </w:t>
      </w:r>
      <w:proofErr w:type="gramStart"/>
      <w:r w:rsidR="00263498" w:rsidRPr="00751E55">
        <w:rPr>
          <w:rFonts w:ascii="Times New Roman" w:hAnsi="Times New Roman" w:cs="Times New Roman"/>
          <w:sz w:val="24"/>
          <w:szCs w:val="24"/>
        </w:rPr>
        <w:t>за</w:t>
      </w:r>
      <w:proofErr w:type="gramEnd"/>
      <w:r w:rsidR="00263498" w:rsidRPr="00751E55">
        <w:rPr>
          <w:rFonts w:ascii="Times New Roman" w:hAnsi="Times New Roman" w:cs="Times New Roman"/>
          <w:sz w:val="24"/>
          <w:szCs w:val="24"/>
        </w:rPr>
        <w:t>явление).</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2.5. Правовые основания для предоставления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99"/>
      <w:bookmarkEnd w:id="0"/>
      <w:r w:rsidRPr="00751E55">
        <w:rPr>
          <w:rFonts w:ascii="Times New Roman" w:eastAsia="Calibri" w:hAnsi="Times New Roman" w:cs="Times New Roman"/>
          <w:sz w:val="24"/>
          <w:szCs w:val="24"/>
        </w:rPr>
        <w:t xml:space="preserve">- </w:t>
      </w:r>
      <w:proofErr w:type="spellStart"/>
      <w:r w:rsidRPr="00751E55">
        <w:rPr>
          <w:rFonts w:ascii="Times New Roman" w:eastAsia="Calibri" w:hAnsi="Times New Roman" w:cs="Times New Roman"/>
          <w:sz w:val="24"/>
          <w:szCs w:val="24"/>
        </w:rPr>
        <w:t>Земельный</w:t>
      </w:r>
      <w:hyperlink r:id="rId12" w:history="1">
        <w:r w:rsidRPr="00751E55">
          <w:rPr>
            <w:rFonts w:ascii="Times New Roman" w:eastAsia="Calibri" w:hAnsi="Times New Roman" w:cs="Times New Roman"/>
            <w:sz w:val="24"/>
            <w:szCs w:val="24"/>
          </w:rPr>
          <w:t>кодекс</w:t>
        </w:r>
        <w:proofErr w:type="spellEnd"/>
      </w:hyperlink>
      <w:r w:rsidRPr="00751E55">
        <w:rPr>
          <w:rFonts w:ascii="Times New Roman" w:eastAsia="Calibri" w:hAnsi="Times New Roman" w:cs="Times New Roman"/>
          <w:sz w:val="24"/>
          <w:szCs w:val="24"/>
        </w:rPr>
        <w:t xml:space="preserve"> Российской Федерации;</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Жилищный кодекс Российской Федерации;</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 </w:t>
      </w:r>
      <w:proofErr w:type="spellStart"/>
      <w:r w:rsidRPr="00751E55">
        <w:rPr>
          <w:rFonts w:ascii="Times New Roman" w:eastAsia="Calibri" w:hAnsi="Times New Roman" w:cs="Times New Roman"/>
          <w:sz w:val="24"/>
          <w:szCs w:val="24"/>
        </w:rPr>
        <w:t>Гражданский</w:t>
      </w:r>
      <w:hyperlink r:id="rId13" w:history="1">
        <w:r w:rsidRPr="00751E55">
          <w:rPr>
            <w:rFonts w:ascii="Times New Roman" w:eastAsia="Calibri" w:hAnsi="Times New Roman" w:cs="Times New Roman"/>
            <w:sz w:val="24"/>
            <w:szCs w:val="24"/>
          </w:rPr>
          <w:t>кодекс</w:t>
        </w:r>
        <w:proofErr w:type="spellEnd"/>
      </w:hyperlink>
      <w:r w:rsidRPr="00751E55">
        <w:rPr>
          <w:rFonts w:ascii="Times New Roman" w:eastAsia="Calibri" w:hAnsi="Times New Roman" w:cs="Times New Roman"/>
          <w:sz w:val="24"/>
          <w:szCs w:val="24"/>
        </w:rPr>
        <w:t xml:space="preserve"> Российской Федерации;</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 </w:t>
      </w:r>
      <w:proofErr w:type="spellStart"/>
      <w:r w:rsidRPr="00751E55">
        <w:rPr>
          <w:rFonts w:ascii="Times New Roman" w:eastAsia="Calibri" w:hAnsi="Times New Roman" w:cs="Times New Roman"/>
          <w:sz w:val="24"/>
          <w:szCs w:val="24"/>
        </w:rPr>
        <w:t>Градостроительный</w:t>
      </w:r>
      <w:hyperlink r:id="rId14" w:history="1">
        <w:r w:rsidRPr="00751E55">
          <w:rPr>
            <w:rFonts w:ascii="Times New Roman" w:eastAsia="Calibri" w:hAnsi="Times New Roman" w:cs="Times New Roman"/>
            <w:sz w:val="24"/>
            <w:szCs w:val="24"/>
          </w:rPr>
          <w:t>кодекс</w:t>
        </w:r>
        <w:proofErr w:type="spellEnd"/>
      </w:hyperlink>
      <w:r w:rsidRPr="00751E55">
        <w:rPr>
          <w:rFonts w:ascii="Times New Roman" w:eastAsia="Calibri" w:hAnsi="Times New Roman" w:cs="Times New Roman"/>
          <w:sz w:val="24"/>
          <w:szCs w:val="24"/>
        </w:rPr>
        <w:t xml:space="preserve"> Российской Федерации;</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 Федеральный </w:t>
      </w:r>
      <w:hyperlink r:id="rId15" w:history="1">
        <w:r w:rsidRPr="00751E55">
          <w:rPr>
            <w:rFonts w:ascii="Times New Roman" w:eastAsia="Calibri" w:hAnsi="Times New Roman" w:cs="Times New Roman"/>
            <w:sz w:val="24"/>
            <w:szCs w:val="24"/>
          </w:rPr>
          <w:t>закон</w:t>
        </w:r>
      </w:hyperlink>
      <w:r w:rsidRPr="00751E55">
        <w:rPr>
          <w:rFonts w:ascii="Times New Roman" w:eastAsia="Calibri" w:hAnsi="Times New Roman" w:cs="Times New Roman"/>
          <w:sz w:val="24"/>
          <w:szCs w:val="24"/>
        </w:rPr>
        <w:t xml:space="preserve"> от 06.10.2003 № 131-ФЗ </w:t>
      </w:r>
      <w:r w:rsidR="00680B50" w:rsidRPr="00751E55">
        <w:rPr>
          <w:rFonts w:ascii="Times New Roman" w:eastAsia="Calibri" w:hAnsi="Times New Roman" w:cs="Times New Roman"/>
          <w:sz w:val="24"/>
          <w:szCs w:val="24"/>
        </w:rPr>
        <w:t>«</w:t>
      </w:r>
      <w:r w:rsidRPr="00751E55">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sidR="00680B50" w:rsidRPr="00751E55">
        <w:rPr>
          <w:rFonts w:ascii="Times New Roman" w:eastAsia="Calibri" w:hAnsi="Times New Roman" w:cs="Times New Roman"/>
          <w:sz w:val="24"/>
          <w:szCs w:val="24"/>
        </w:rPr>
        <w:t>»</w:t>
      </w:r>
      <w:r w:rsidRPr="00751E55">
        <w:rPr>
          <w:rFonts w:ascii="Times New Roman" w:eastAsia="Calibri" w:hAnsi="Times New Roman" w:cs="Times New Roman"/>
          <w:sz w:val="24"/>
          <w:szCs w:val="24"/>
        </w:rPr>
        <w:t>;</w:t>
      </w:r>
    </w:p>
    <w:p w:rsidR="00A647B1" w:rsidRPr="00751E55" w:rsidRDefault="00A647B1"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 </w:t>
      </w:r>
      <w:r w:rsidR="00535386" w:rsidRPr="00751E55">
        <w:rPr>
          <w:rFonts w:ascii="Times New Roman" w:eastAsia="Calibri" w:hAnsi="Times New Roman" w:cs="Times New Roman"/>
          <w:sz w:val="24"/>
          <w:szCs w:val="24"/>
        </w:rPr>
        <w:t xml:space="preserve">Федеральный закон от 13.07.2015 № 218-ФЗ </w:t>
      </w:r>
      <w:r w:rsidR="00680B50" w:rsidRPr="00751E55">
        <w:rPr>
          <w:rFonts w:ascii="Times New Roman" w:eastAsia="Calibri" w:hAnsi="Times New Roman" w:cs="Times New Roman"/>
          <w:sz w:val="24"/>
          <w:szCs w:val="24"/>
        </w:rPr>
        <w:t>«</w:t>
      </w:r>
      <w:r w:rsidR="00535386" w:rsidRPr="00751E55">
        <w:rPr>
          <w:rFonts w:ascii="Times New Roman" w:eastAsia="Calibri" w:hAnsi="Times New Roman" w:cs="Times New Roman"/>
          <w:sz w:val="24"/>
          <w:szCs w:val="24"/>
        </w:rPr>
        <w:t>О государственной регистрации недвижимости</w:t>
      </w:r>
      <w:r w:rsidR="00680B50" w:rsidRPr="00751E55">
        <w:rPr>
          <w:rFonts w:ascii="Times New Roman" w:eastAsia="Calibri" w:hAnsi="Times New Roman" w:cs="Times New Roman"/>
          <w:sz w:val="24"/>
          <w:szCs w:val="24"/>
        </w:rPr>
        <w:t>»</w:t>
      </w:r>
      <w:r w:rsidR="00535386" w:rsidRPr="00751E55">
        <w:rPr>
          <w:rFonts w:ascii="Times New Roman" w:eastAsia="Calibri" w:hAnsi="Times New Roman" w:cs="Times New Roman"/>
          <w:sz w:val="24"/>
          <w:szCs w:val="24"/>
        </w:rPr>
        <w:t>;</w:t>
      </w:r>
    </w:p>
    <w:p w:rsidR="00CD21E2" w:rsidRPr="00751E55"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E55">
        <w:rPr>
          <w:rFonts w:ascii="Times New Roman" w:eastAsia="Calibri" w:hAnsi="Times New Roman" w:cs="Times New Roman"/>
          <w:sz w:val="24"/>
          <w:szCs w:val="24"/>
        </w:rPr>
        <w:t xml:space="preserve">- </w:t>
      </w:r>
      <w:r w:rsidRPr="00751E55">
        <w:rPr>
          <w:rFonts w:ascii="Times New Roman" w:hAnsi="Times New Roman" w:cs="Times New Roman"/>
          <w:sz w:val="24"/>
          <w:szCs w:val="24"/>
        </w:rPr>
        <w:t xml:space="preserve">Федеральный </w:t>
      </w:r>
      <w:hyperlink r:id="rId16" w:history="1">
        <w:r w:rsidRPr="00751E55">
          <w:rPr>
            <w:rFonts w:ascii="Times New Roman" w:hAnsi="Times New Roman" w:cs="Times New Roman"/>
            <w:sz w:val="24"/>
            <w:szCs w:val="24"/>
          </w:rPr>
          <w:t>закон</w:t>
        </w:r>
      </w:hyperlink>
      <w:r w:rsidRPr="00751E55">
        <w:rPr>
          <w:rFonts w:ascii="Times New Roman" w:hAnsi="Times New Roman" w:cs="Times New Roman"/>
          <w:sz w:val="24"/>
          <w:szCs w:val="24"/>
        </w:rPr>
        <w:t xml:space="preserve"> от 12.01.1995 № 5-ФЗ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О ветеранах</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 </w:t>
      </w:r>
      <w:r w:rsidRPr="00751E55">
        <w:rPr>
          <w:rFonts w:ascii="Times New Roman" w:hAnsi="Times New Roman" w:cs="Times New Roman"/>
          <w:sz w:val="24"/>
          <w:szCs w:val="24"/>
        </w:rPr>
        <w:t xml:space="preserve">Федеральный </w:t>
      </w:r>
      <w:hyperlink r:id="rId17" w:history="1">
        <w:r w:rsidRPr="00751E55">
          <w:rPr>
            <w:rFonts w:ascii="Times New Roman" w:hAnsi="Times New Roman" w:cs="Times New Roman"/>
            <w:sz w:val="24"/>
            <w:szCs w:val="24"/>
          </w:rPr>
          <w:t>закон</w:t>
        </w:r>
      </w:hyperlink>
      <w:r w:rsidRPr="00751E55">
        <w:rPr>
          <w:rFonts w:ascii="Times New Roman" w:hAnsi="Times New Roman" w:cs="Times New Roman"/>
          <w:sz w:val="24"/>
          <w:szCs w:val="24"/>
        </w:rPr>
        <w:t xml:space="preserve"> от 24.11.1995 № 181-ФЗ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О социальной защите инвалидов в Российской Федерации</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Областной</w:t>
      </w:r>
      <w:r w:rsidR="008C5F15" w:rsidRPr="00751E55">
        <w:rPr>
          <w:rFonts w:ascii="Times New Roman" w:eastAsia="Calibri" w:hAnsi="Times New Roman" w:cs="Times New Roman"/>
          <w:sz w:val="24"/>
          <w:szCs w:val="24"/>
        </w:rPr>
        <w:t xml:space="preserve"> </w:t>
      </w:r>
      <w:hyperlink r:id="rId18" w:history="1">
        <w:r w:rsidRPr="00751E55">
          <w:rPr>
            <w:rFonts w:ascii="Times New Roman" w:eastAsia="Calibri" w:hAnsi="Times New Roman" w:cs="Times New Roman"/>
            <w:sz w:val="24"/>
            <w:szCs w:val="24"/>
          </w:rPr>
          <w:t>закон</w:t>
        </w:r>
      </w:hyperlink>
      <w:r w:rsidR="008C5F15" w:rsidRPr="00751E55">
        <w:rPr>
          <w:rFonts w:ascii="Times New Roman" w:hAnsi="Times New Roman" w:cs="Times New Roman"/>
          <w:sz w:val="24"/>
          <w:szCs w:val="24"/>
        </w:rPr>
        <w:t xml:space="preserve"> </w:t>
      </w:r>
      <w:r w:rsidRPr="00751E55">
        <w:rPr>
          <w:rFonts w:ascii="Times New Roman" w:eastAsia="Calibri" w:hAnsi="Times New Roman" w:cs="Times New Roman"/>
          <w:sz w:val="24"/>
          <w:szCs w:val="24"/>
        </w:rPr>
        <w:t xml:space="preserve">Ленинградской области от 14.10.2008 № 105-оз </w:t>
      </w:r>
      <w:r w:rsidR="00680B50" w:rsidRPr="00751E55">
        <w:rPr>
          <w:rFonts w:ascii="Times New Roman" w:eastAsia="Calibri" w:hAnsi="Times New Roman" w:cs="Times New Roman"/>
          <w:sz w:val="24"/>
          <w:szCs w:val="24"/>
        </w:rPr>
        <w:t>«</w:t>
      </w:r>
      <w:r w:rsidRPr="00751E55">
        <w:rPr>
          <w:rFonts w:ascii="Times New Roman" w:eastAsia="Calibri" w:hAnsi="Times New Roman" w:cs="Times New Roman"/>
          <w:sz w:val="24"/>
          <w:szCs w:val="24"/>
        </w:rPr>
        <w:t>О бесплатном предоставлении отдельным категориям граждан земельных участков на территории Ленинградской области</w:t>
      </w:r>
      <w:r w:rsidR="00680B50" w:rsidRPr="00751E55">
        <w:rPr>
          <w:rFonts w:ascii="Times New Roman" w:eastAsia="Calibri" w:hAnsi="Times New Roman" w:cs="Times New Roman"/>
          <w:sz w:val="24"/>
          <w:szCs w:val="24"/>
        </w:rPr>
        <w:t>»</w:t>
      </w:r>
      <w:r w:rsidR="008C5F15" w:rsidRPr="00751E55">
        <w:rPr>
          <w:rFonts w:ascii="Times New Roman" w:eastAsia="Calibri" w:hAnsi="Times New Roman" w:cs="Times New Roman"/>
          <w:sz w:val="24"/>
          <w:szCs w:val="24"/>
        </w:rPr>
        <w:t xml:space="preserve"> </w:t>
      </w:r>
      <w:r w:rsidR="00283F08" w:rsidRPr="00751E55">
        <w:rPr>
          <w:rFonts w:ascii="Times New Roman" w:eastAsia="Calibri" w:hAnsi="Times New Roman" w:cs="Times New Roman"/>
          <w:sz w:val="24"/>
          <w:szCs w:val="24"/>
        </w:rPr>
        <w:t>(далее  - областной закон № 105-оз)</w:t>
      </w:r>
      <w:r w:rsidRPr="00751E55">
        <w:rPr>
          <w:rFonts w:ascii="Times New Roman" w:eastAsia="Calibri" w:hAnsi="Times New Roman" w:cs="Times New Roman"/>
          <w:sz w:val="24"/>
          <w:szCs w:val="24"/>
        </w:rPr>
        <w:t>;</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 </w:t>
      </w:r>
      <w:r w:rsidR="00283F08" w:rsidRPr="00751E55">
        <w:rPr>
          <w:rFonts w:ascii="Times New Roman" w:eastAsia="Calibri" w:hAnsi="Times New Roman" w:cs="Times New Roman"/>
          <w:sz w:val="24"/>
          <w:szCs w:val="24"/>
        </w:rPr>
        <w:t>п</w:t>
      </w:r>
      <w:r w:rsidRPr="00751E55">
        <w:rPr>
          <w:rFonts w:ascii="Times New Roman" w:eastAsia="Calibri" w:hAnsi="Times New Roman" w:cs="Times New Roman"/>
          <w:sz w:val="24"/>
          <w:szCs w:val="24"/>
        </w:rPr>
        <w:t>остановление Правительства Ленинградской области от 24.02.2016 № 37</w:t>
      </w:r>
      <w:r w:rsidR="00680B50" w:rsidRPr="00751E55">
        <w:rPr>
          <w:rFonts w:ascii="Times New Roman" w:eastAsia="Calibri" w:hAnsi="Times New Roman" w:cs="Times New Roman"/>
          <w:sz w:val="24"/>
          <w:szCs w:val="24"/>
        </w:rPr>
        <w:t>«</w:t>
      </w:r>
      <w:r w:rsidRPr="00751E55">
        <w:rPr>
          <w:rFonts w:ascii="Times New Roman" w:eastAsia="Calibri" w:hAnsi="Times New Roman" w:cs="Times New Roman"/>
          <w:sz w:val="24"/>
          <w:szCs w:val="24"/>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680B50" w:rsidRPr="00751E55">
        <w:rPr>
          <w:rFonts w:ascii="Times New Roman" w:eastAsia="Calibri" w:hAnsi="Times New Roman" w:cs="Times New Roman"/>
          <w:sz w:val="24"/>
          <w:szCs w:val="24"/>
        </w:rPr>
        <w:t>»</w:t>
      </w:r>
      <w:r w:rsidRPr="00751E55">
        <w:rPr>
          <w:rFonts w:ascii="Times New Roman" w:eastAsia="Calibri" w:hAnsi="Times New Roman" w:cs="Times New Roman"/>
          <w:sz w:val="24"/>
          <w:szCs w:val="24"/>
        </w:rPr>
        <w:t>;</w:t>
      </w:r>
    </w:p>
    <w:p w:rsidR="00C6509E" w:rsidRPr="00751E55" w:rsidRDefault="00CD21E2" w:rsidP="00C6509E">
      <w:pPr>
        <w:spacing w:line="100" w:lineRule="atLeast"/>
        <w:ind w:firstLine="540"/>
        <w:jc w:val="both"/>
        <w:rPr>
          <w:rFonts w:ascii="Times New Roman" w:hAnsi="Times New Roman" w:cs="Times New Roman"/>
          <w:sz w:val="24"/>
          <w:szCs w:val="24"/>
        </w:rPr>
      </w:pPr>
      <w:r w:rsidRPr="00751E55">
        <w:rPr>
          <w:rFonts w:ascii="Times New Roman" w:eastAsia="Calibri" w:hAnsi="Times New Roman" w:cs="Times New Roman"/>
          <w:sz w:val="24"/>
          <w:szCs w:val="24"/>
        </w:rPr>
        <w:t xml:space="preserve">- </w:t>
      </w:r>
      <w:r w:rsidR="00C6509E" w:rsidRPr="00751E55">
        <w:rPr>
          <w:rFonts w:ascii="Times New Roman" w:hAnsi="Times New Roman" w:cs="Times New Roman"/>
          <w:sz w:val="24"/>
          <w:szCs w:val="24"/>
        </w:rPr>
        <w:t xml:space="preserve">Положение о комитете по управлению муниципальным имуществом и земельными ресурсами администрации муниципального образования </w:t>
      </w:r>
      <w:proofErr w:type="spellStart"/>
      <w:r w:rsidR="00C6509E" w:rsidRPr="00751E55">
        <w:rPr>
          <w:rFonts w:ascii="Times New Roman" w:hAnsi="Times New Roman" w:cs="Times New Roman"/>
          <w:sz w:val="24"/>
          <w:szCs w:val="24"/>
        </w:rPr>
        <w:t>Сланцевский</w:t>
      </w:r>
      <w:proofErr w:type="spellEnd"/>
      <w:r w:rsidR="00C6509E" w:rsidRPr="00751E55">
        <w:rPr>
          <w:rFonts w:ascii="Times New Roman" w:hAnsi="Times New Roman" w:cs="Times New Roman"/>
          <w:sz w:val="24"/>
          <w:szCs w:val="24"/>
        </w:rPr>
        <w:t xml:space="preserve"> муниципальный район Ленинградской области, утвержденное решением Совета депутатов </w:t>
      </w:r>
      <w:proofErr w:type="spellStart"/>
      <w:r w:rsidR="00C6509E" w:rsidRPr="00751E55">
        <w:rPr>
          <w:rFonts w:ascii="Times New Roman" w:hAnsi="Times New Roman" w:cs="Times New Roman"/>
          <w:sz w:val="24"/>
          <w:szCs w:val="24"/>
        </w:rPr>
        <w:t>Сланцевского</w:t>
      </w:r>
      <w:proofErr w:type="spellEnd"/>
      <w:r w:rsidR="00C6509E" w:rsidRPr="00751E55">
        <w:rPr>
          <w:rFonts w:ascii="Times New Roman" w:hAnsi="Times New Roman" w:cs="Times New Roman"/>
          <w:sz w:val="24"/>
          <w:szCs w:val="24"/>
        </w:rPr>
        <w:t xml:space="preserve"> муниципального района от 17.12.2014 №36-рсд.</w:t>
      </w:r>
    </w:p>
    <w:p w:rsidR="00A25AE3" w:rsidRPr="00751E55" w:rsidRDefault="00A25AE3" w:rsidP="00CD21E2">
      <w:pPr>
        <w:pStyle w:val="ConsPlusNormal"/>
        <w:tabs>
          <w:tab w:val="left" w:pos="1276"/>
        </w:tabs>
        <w:ind w:left="567"/>
        <w:jc w:val="both"/>
        <w:rPr>
          <w:rFonts w:ascii="Times New Roman" w:hAnsi="Times New Roman" w:cs="Times New Roman"/>
          <w:strike/>
          <w:sz w:val="24"/>
          <w:szCs w:val="24"/>
        </w:rPr>
      </w:pP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подлежащих представлению заявителем:</w:t>
      </w:r>
    </w:p>
    <w:p w:rsidR="006C6585" w:rsidRPr="00751E55" w:rsidRDefault="00B35451" w:rsidP="00481E9B">
      <w:pPr>
        <w:pStyle w:val="ConsPlusNormal"/>
        <w:ind w:firstLine="709"/>
        <w:jc w:val="both"/>
        <w:rPr>
          <w:rFonts w:ascii="Times New Roman" w:hAnsi="Times New Roman" w:cs="Times New Roman"/>
          <w:sz w:val="24"/>
          <w:szCs w:val="24"/>
        </w:rPr>
      </w:pPr>
      <w:bookmarkStart w:id="1" w:name="P100"/>
      <w:bookmarkEnd w:id="1"/>
      <w:r w:rsidRPr="00751E55">
        <w:rPr>
          <w:rFonts w:ascii="Times New Roman" w:hAnsi="Times New Roman" w:cs="Times New Roman"/>
          <w:sz w:val="24"/>
          <w:szCs w:val="24"/>
        </w:rPr>
        <w:t>1)</w:t>
      </w:r>
      <w:r w:rsidR="00C6509E" w:rsidRPr="00751E55">
        <w:rPr>
          <w:rFonts w:ascii="Times New Roman" w:hAnsi="Times New Roman" w:cs="Times New Roman"/>
          <w:sz w:val="24"/>
          <w:szCs w:val="24"/>
        </w:rPr>
        <w:t xml:space="preserve">  </w:t>
      </w:r>
      <w:hyperlink w:anchor="P439" w:history="1">
        <w:r w:rsidR="00A877B4" w:rsidRPr="00751E55">
          <w:rPr>
            <w:rFonts w:ascii="Times New Roman" w:hAnsi="Times New Roman" w:cs="Times New Roman"/>
            <w:sz w:val="24"/>
            <w:szCs w:val="24"/>
          </w:rPr>
          <w:t>заявление</w:t>
        </w:r>
      </w:hyperlink>
      <w:r w:rsidR="00C6509E" w:rsidRPr="00751E55">
        <w:rPr>
          <w:rFonts w:ascii="Times New Roman" w:hAnsi="Times New Roman" w:cs="Times New Roman"/>
          <w:sz w:val="24"/>
          <w:szCs w:val="24"/>
        </w:rPr>
        <w:t xml:space="preserve"> </w:t>
      </w:r>
      <w:r w:rsidR="00FD4AB4" w:rsidRPr="00751E55">
        <w:rPr>
          <w:rFonts w:ascii="Times New Roman" w:hAnsi="Times New Roman" w:cs="Times New Roman"/>
          <w:sz w:val="24"/>
          <w:szCs w:val="24"/>
        </w:rPr>
        <w:t>о постановке на учет в качестве лица, имеющего право на предоставление земельного участка в собственность бесплатно</w:t>
      </w:r>
      <w:r w:rsidR="00C6509E" w:rsidRPr="00751E55">
        <w:rPr>
          <w:rFonts w:ascii="Times New Roman" w:hAnsi="Times New Roman" w:cs="Times New Roman"/>
          <w:sz w:val="24"/>
          <w:szCs w:val="24"/>
        </w:rPr>
        <w:t xml:space="preserve"> </w:t>
      </w:r>
      <w:r w:rsidR="000E0E77" w:rsidRPr="00751E55">
        <w:rPr>
          <w:rFonts w:ascii="Times New Roman" w:hAnsi="Times New Roman" w:cs="Times New Roman"/>
          <w:sz w:val="24"/>
          <w:szCs w:val="24"/>
        </w:rPr>
        <w:t>на территории Ленинградской области</w:t>
      </w:r>
      <w:r w:rsidR="00C6509E" w:rsidRPr="00751E55">
        <w:rPr>
          <w:rFonts w:ascii="Times New Roman" w:hAnsi="Times New Roman" w:cs="Times New Roman"/>
          <w:sz w:val="24"/>
          <w:szCs w:val="24"/>
        </w:rPr>
        <w:t xml:space="preserve"> </w:t>
      </w:r>
      <w:r w:rsidR="00271084" w:rsidRPr="00751E55">
        <w:rPr>
          <w:rFonts w:ascii="Times New Roman" w:hAnsi="Times New Roman" w:cs="Times New Roman"/>
          <w:sz w:val="24"/>
          <w:szCs w:val="24"/>
        </w:rPr>
        <w:t>(</w:t>
      </w:r>
      <w:r w:rsidR="000E0E77" w:rsidRPr="00751E55">
        <w:rPr>
          <w:rFonts w:ascii="Times New Roman" w:hAnsi="Times New Roman" w:cs="Times New Roman"/>
          <w:sz w:val="24"/>
          <w:szCs w:val="24"/>
        </w:rPr>
        <w:t>П</w:t>
      </w:r>
      <w:r w:rsidR="006C6585" w:rsidRPr="00751E55">
        <w:rPr>
          <w:rFonts w:ascii="Times New Roman" w:hAnsi="Times New Roman" w:cs="Times New Roman"/>
          <w:sz w:val="24"/>
          <w:szCs w:val="24"/>
        </w:rPr>
        <w:t xml:space="preserve">риложение </w:t>
      </w:r>
      <w:r w:rsidR="005E481D" w:rsidRPr="00751E55">
        <w:rPr>
          <w:rFonts w:ascii="Times New Roman" w:hAnsi="Times New Roman" w:cs="Times New Roman"/>
          <w:sz w:val="24"/>
          <w:szCs w:val="24"/>
        </w:rPr>
        <w:t>1</w:t>
      </w:r>
      <w:r w:rsidR="006C6585" w:rsidRPr="00751E55">
        <w:rPr>
          <w:rFonts w:ascii="Times New Roman" w:hAnsi="Times New Roman" w:cs="Times New Roman"/>
          <w:sz w:val="24"/>
          <w:szCs w:val="24"/>
        </w:rPr>
        <w:t xml:space="preserve"> к </w:t>
      </w:r>
      <w:r w:rsidR="003375D5" w:rsidRPr="00751E55">
        <w:rPr>
          <w:rFonts w:ascii="Times New Roman" w:hAnsi="Times New Roman" w:cs="Times New Roman"/>
          <w:sz w:val="24"/>
          <w:szCs w:val="24"/>
        </w:rPr>
        <w:t xml:space="preserve">административному </w:t>
      </w:r>
      <w:r w:rsidR="006C6585" w:rsidRPr="00751E55">
        <w:rPr>
          <w:rFonts w:ascii="Times New Roman" w:hAnsi="Times New Roman" w:cs="Times New Roman"/>
          <w:sz w:val="24"/>
          <w:szCs w:val="24"/>
        </w:rPr>
        <w:t>регламенту)</w:t>
      </w:r>
      <w:r w:rsidR="005B30B1" w:rsidRPr="00751E55">
        <w:rPr>
          <w:rFonts w:ascii="Times New Roman" w:hAnsi="Times New Roman" w:cs="Times New Roman"/>
          <w:sz w:val="24"/>
          <w:szCs w:val="24"/>
        </w:rPr>
        <w:t xml:space="preserve">. </w:t>
      </w:r>
    </w:p>
    <w:p w:rsidR="00FF7FA0" w:rsidRPr="00751E55" w:rsidRDefault="00FF7FA0" w:rsidP="00FF7FA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К заявлению прилагаются следующие документы:</w:t>
      </w:r>
    </w:p>
    <w:p w:rsidR="00E26D20" w:rsidRPr="00751E55" w:rsidRDefault="00E26D20" w:rsidP="00FD4AB4">
      <w:pPr>
        <w:pStyle w:val="ConsPlusNormal"/>
        <w:ind w:firstLine="709"/>
        <w:jc w:val="both"/>
        <w:rPr>
          <w:rFonts w:ascii="Times New Roman" w:hAnsi="Times New Roman" w:cs="Times New Roman"/>
          <w:sz w:val="24"/>
          <w:szCs w:val="24"/>
        </w:rPr>
      </w:pPr>
      <w:bookmarkStart w:id="2" w:name="P119"/>
      <w:bookmarkEnd w:id="2"/>
      <w:r w:rsidRPr="00751E55">
        <w:rPr>
          <w:rFonts w:ascii="Times New Roman" w:hAnsi="Times New Roman" w:cs="Times New Roman"/>
          <w:sz w:val="24"/>
          <w:szCs w:val="24"/>
        </w:rPr>
        <w:t>а) для заявителей, перечисленных в п.1.2.2</w:t>
      </w:r>
      <w:r w:rsidR="008330EE" w:rsidRPr="00751E55">
        <w:rPr>
          <w:rFonts w:ascii="Times New Roman" w:hAnsi="Times New Roman" w:cs="Times New Roman"/>
          <w:sz w:val="24"/>
          <w:szCs w:val="24"/>
        </w:rPr>
        <w:t xml:space="preserve"> </w:t>
      </w:r>
      <w:r w:rsidR="006C564A" w:rsidRPr="00751E55">
        <w:rPr>
          <w:rFonts w:ascii="Times New Roman" w:hAnsi="Times New Roman" w:cs="Times New Roman"/>
          <w:sz w:val="24"/>
          <w:szCs w:val="24"/>
        </w:rPr>
        <w:t>и</w:t>
      </w:r>
      <w:r w:rsidR="008330EE" w:rsidRPr="00751E55">
        <w:rPr>
          <w:rFonts w:ascii="Times New Roman" w:hAnsi="Times New Roman" w:cs="Times New Roman"/>
          <w:sz w:val="24"/>
          <w:szCs w:val="24"/>
        </w:rPr>
        <w:t xml:space="preserve"> </w:t>
      </w:r>
      <w:r w:rsidR="006C564A" w:rsidRPr="00751E55">
        <w:rPr>
          <w:rFonts w:ascii="Times New Roman" w:hAnsi="Times New Roman" w:cs="Times New Roman"/>
          <w:sz w:val="24"/>
          <w:szCs w:val="24"/>
        </w:rPr>
        <w:t>п.</w:t>
      </w:r>
      <w:r w:rsidR="0003294C" w:rsidRPr="00751E55">
        <w:rPr>
          <w:rFonts w:ascii="Times New Roman" w:hAnsi="Times New Roman" w:cs="Times New Roman"/>
          <w:sz w:val="24"/>
          <w:szCs w:val="24"/>
        </w:rPr>
        <w:t>1.2.2.1</w:t>
      </w:r>
      <w:r w:rsidR="008330EE" w:rsidRPr="00751E55">
        <w:rPr>
          <w:rFonts w:ascii="Times New Roman" w:hAnsi="Times New Roman" w:cs="Times New Roman"/>
          <w:sz w:val="24"/>
          <w:szCs w:val="24"/>
        </w:rPr>
        <w:t xml:space="preserve"> </w:t>
      </w:r>
      <w:r w:rsidRPr="00751E55">
        <w:rPr>
          <w:rFonts w:ascii="Times New Roman" w:hAnsi="Times New Roman" w:cs="Times New Roman"/>
          <w:sz w:val="24"/>
          <w:szCs w:val="24"/>
        </w:rPr>
        <w:t>административного регламента:</w:t>
      </w:r>
    </w:p>
    <w:p w:rsidR="00861A94" w:rsidRPr="00751E55" w:rsidRDefault="00861A94"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трудовая книжка (при наличии трудового стажа до 1 января 2020 года), и</w:t>
      </w:r>
      <w:r w:rsidR="008330EE"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(или) трудовой договор, </w:t>
      </w:r>
      <w:proofErr w:type="gramStart"/>
      <w:r w:rsidRPr="00751E55">
        <w:rPr>
          <w:rFonts w:ascii="Times New Roman" w:hAnsi="Times New Roman" w:cs="Times New Roman"/>
          <w:sz w:val="24"/>
          <w:szCs w:val="24"/>
        </w:rPr>
        <w:t>и(</w:t>
      </w:r>
      <w:proofErr w:type="gramEnd"/>
      <w:r w:rsidRPr="00751E55">
        <w:rPr>
          <w:rFonts w:ascii="Times New Roman" w:hAnsi="Times New Roman" w:cs="Times New Roman"/>
          <w:sz w:val="24"/>
          <w:szCs w:val="24"/>
        </w:rPr>
        <w:t>или) сведения о трудовой деятельности, оформленные в установленном законодательством порядке;</w:t>
      </w:r>
    </w:p>
    <w:p w:rsidR="0001697C" w:rsidRPr="00751E55" w:rsidRDefault="0001697C"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документ об образовании</w:t>
      </w:r>
      <w:r w:rsidR="008330EE" w:rsidRPr="00751E55">
        <w:rPr>
          <w:rFonts w:ascii="Times New Roman" w:hAnsi="Times New Roman" w:cs="Times New Roman"/>
          <w:sz w:val="24"/>
          <w:szCs w:val="24"/>
        </w:rPr>
        <w:t xml:space="preserve"> </w:t>
      </w:r>
      <w:r w:rsidR="0003294C" w:rsidRPr="00751E55">
        <w:rPr>
          <w:rFonts w:ascii="Times New Roman" w:hAnsi="Times New Roman" w:cs="Times New Roman"/>
          <w:sz w:val="24"/>
          <w:szCs w:val="24"/>
        </w:rPr>
        <w:t>(в отношении заявителей, перечисленных в п. 1.2.2 административного регламента)</w:t>
      </w:r>
      <w:r w:rsidR="008330EE" w:rsidRPr="00751E55">
        <w:rPr>
          <w:rFonts w:ascii="Times New Roman" w:hAnsi="Times New Roman" w:cs="Times New Roman"/>
          <w:sz w:val="24"/>
          <w:szCs w:val="24"/>
        </w:rPr>
        <w:t xml:space="preserve"> </w:t>
      </w:r>
      <w:r w:rsidR="009A0483" w:rsidRPr="00751E55">
        <w:rPr>
          <w:rFonts w:ascii="Times New Roman" w:hAnsi="Times New Roman" w:cs="Times New Roman"/>
          <w:sz w:val="24"/>
          <w:szCs w:val="24"/>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Pr="00751E55">
        <w:rPr>
          <w:rFonts w:ascii="Times New Roman" w:hAnsi="Times New Roman" w:cs="Times New Roman"/>
          <w:sz w:val="24"/>
          <w:szCs w:val="24"/>
        </w:rPr>
        <w:t>;</w:t>
      </w:r>
    </w:p>
    <w:p w:rsidR="00A53060" w:rsidRPr="00751E55" w:rsidRDefault="00A53060"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справка из образовательной организации</w:t>
      </w:r>
      <w:r w:rsidR="008330EE" w:rsidRPr="00751E55">
        <w:rPr>
          <w:rFonts w:ascii="Times New Roman" w:hAnsi="Times New Roman" w:cs="Times New Roman"/>
          <w:sz w:val="24"/>
          <w:szCs w:val="24"/>
        </w:rPr>
        <w:t xml:space="preserve"> </w:t>
      </w:r>
      <w:r w:rsidR="0003294C" w:rsidRPr="00751E55">
        <w:rPr>
          <w:rFonts w:ascii="Times New Roman" w:hAnsi="Times New Roman" w:cs="Times New Roman"/>
          <w:sz w:val="24"/>
          <w:szCs w:val="24"/>
        </w:rPr>
        <w:t xml:space="preserve">(в отношении заявителей, перечисленных в п. </w:t>
      </w:r>
      <w:r w:rsidR="0003294C" w:rsidRPr="00751E55">
        <w:rPr>
          <w:rFonts w:ascii="Times New Roman" w:hAnsi="Times New Roman" w:cs="Times New Roman"/>
          <w:sz w:val="24"/>
          <w:szCs w:val="24"/>
        </w:rPr>
        <w:lastRenderedPageBreak/>
        <w:t>1.2.2.1 административного регламента)</w:t>
      </w:r>
      <w:r w:rsidR="008330EE" w:rsidRPr="00751E55">
        <w:rPr>
          <w:rFonts w:ascii="Times New Roman" w:hAnsi="Times New Roman" w:cs="Times New Roman"/>
          <w:sz w:val="24"/>
          <w:szCs w:val="24"/>
        </w:rPr>
        <w:t xml:space="preserve"> </w:t>
      </w:r>
      <w:r w:rsidR="009A0483" w:rsidRPr="00751E55">
        <w:rPr>
          <w:rFonts w:ascii="Times New Roman" w:hAnsi="Times New Roman" w:cs="Times New Roman"/>
          <w:sz w:val="24"/>
          <w:szCs w:val="24"/>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9A0483" w:rsidRPr="00751E55" w:rsidRDefault="009A0483" w:rsidP="00FD4AB4">
      <w:pPr>
        <w:pStyle w:val="ConsPlusNormal"/>
        <w:ind w:firstLine="709"/>
        <w:jc w:val="both"/>
        <w:rPr>
          <w:rFonts w:ascii="Times New Roman" w:hAnsi="Times New Roman" w:cs="Times New Roman"/>
          <w:sz w:val="24"/>
          <w:szCs w:val="24"/>
        </w:rPr>
      </w:pPr>
    </w:p>
    <w:p w:rsidR="00E26D20" w:rsidRPr="00751E55" w:rsidRDefault="0003294C"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б</w:t>
      </w:r>
      <w:r w:rsidR="00E26D20" w:rsidRPr="00751E55">
        <w:rPr>
          <w:rFonts w:ascii="Times New Roman" w:hAnsi="Times New Roman" w:cs="Times New Roman"/>
          <w:sz w:val="24"/>
          <w:szCs w:val="24"/>
        </w:rPr>
        <w:t>)</w:t>
      </w:r>
      <w:r w:rsidR="008330EE" w:rsidRPr="00751E55">
        <w:rPr>
          <w:rFonts w:ascii="Times New Roman" w:hAnsi="Times New Roman" w:cs="Times New Roman"/>
          <w:sz w:val="24"/>
          <w:szCs w:val="24"/>
        </w:rPr>
        <w:t xml:space="preserve"> </w:t>
      </w:r>
      <w:r w:rsidR="00E26D20" w:rsidRPr="00751E55">
        <w:rPr>
          <w:rFonts w:ascii="Times New Roman" w:hAnsi="Times New Roman" w:cs="Times New Roman"/>
          <w:sz w:val="24"/>
          <w:szCs w:val="24"/>
        </w:rPr>
        <w:t>для заявителей, перечисленных в п.1.2.3 административного регламента:</w:t>
      </w:r>
    </w:p>
    <w:p w:rsidR="00075FCA" w:rsidRPr="00751E55" w:rsidRDefault="00E26D20"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w:t>
      </w:r>
      <w:r w:rsidR="00527FB4" w:rsidRPr="00751E55">
        <w:rPr>
          <w:rFonts w:ascii="Times New Roman" w:hAnsi="Times New Roman" w:cs="Times New Roman"/>
          <w:sz w:val="24"/>
          <w:szCs w:val="24"/>
        </w:rPr>
        <w:t>документы, подтверждающие присвоение посмертно звания Героя Российс</w:t>
      </w:r>
      <w:r w:rsidR="00075FCA" w:rsidRPr="00751E55">
        <w:rPr>
          <w:rFonts w:ascii="Times New Roman" w:hAnsi="Times New Roman" w:cs="Times New Roman"/>
          <w:sz w:val="24"/>
          <w:szCs w:val="24"/>
        </w:rPr>
        <w:t>кой Федерации;</w:t>
      </w:r>
    </w:p>
    <w:p w:rsidR="006C564A" w:rsidRPr="00751E55" w:rsidRDefault="00E11673"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в</w:t>
      </w:r>
      <w:r w:rsidR="006C564A" w:rsidRPr="00751E55">
        <w:rPr>
          <w:rFonts w:ascii="Times New Roman" w:hAnsi="Times New Roman" w:cs="Times New Roman"/>
          <w:sz w:val="24"/>
          <w:szCs w:val="24"/>
        </w:rPr>
        <w:t xml:space="preserve"> случае </w:t>
      </w:r>
      <w:proofErr w:type="gramStart"/>
      <w:r w:rsidR="006C564A" w:rsidRPr="00751E55">
        <w:rPr>
          <w:rFonts w:ascii="Times New Roman" w:hAnsi="Times New Roman" w:cs="Times New Roman"/>
          <w:sz w:val="24"/>
          <w:szCs w:val="24"/>
        </w:rPr>
        <w:t>рождения ребенка-члена семьи погибшего Героя Российской Федерации</w:t>
      </w:r>
      <w:proofErr w:type="gramEnd"/>
      <w:r w:rsidR="006C564A" w:rsidRPr="00751E55">
        <w:rPr>
          <w:rFonts w:ascii="Times New Roman" w:hAnsi="Times New Roman" w:cs="Times New Roman"/>
          <w:sz w:val="24"/>
          <w:szCs w:val="24"/>
        </w:rPr>
        <w:t xml:space="preserve"> на территории иностранного государства:</w:t>
      </w:r>
    </w:p>
    <w:p w:rsidR="006C44B6" w:rsidRPr="00751E55" w:rsidRDefault="00E11673"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w:t>
      </w:r>
      <w:r w:rsidR="006C44B6" w:rsidRPr="00751E55">
        <w:rPr>
          <w:rFonts w:ascii="Times New Roman" w:hAnsi="Times New Roman" w:cs="Times New Roman"/>
          <w:sz w:val="24"/>
          <w:szCs w:val="24"/>
        </w:rPr>
        <w:t>кумент, удостоверяющий личность ребенка</w:t>
      </w:r>
      <w:r w:rsidR="006C564A" w:rsidRPr="00751E55">
        <w:rPr>
          <w:rFonts w:ascii="Times New Roman" w:hAnsi="Times New Roman" w:cs="Times New Roman"/>
          <w:sz w:val="24"/>
          <w:szCs w:val="24"/>
        </w:rPr>
        <w:t>;</w:t>
      </w:r>
    </w:p>
    <w:p w:rsidR="006C44B6" w:rsidRPr="00751E55" w:rsidRDefault="006C44B6" w:rsidP="006C44B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C44B6" w:rsidRPr="00751E55" w:rsidRDefault="006C44B6" w:rsidP="006C44B6">
      <w:pPr>
        <w:pStyle w:val="ConsPlusNormal"/>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rPr>
        <w:t xml:space="preserve">документ, подтверждающий факт рождения и регистрации ребенка, выданный и удостоверенный штампом </w:t>
      </w:r>
      <w:r w:rsidR="00680B50" w:rsidRPr="00751E55">
        <w:rPr>
          <w:rFonts w:ascii="Times New Roman" w:hAnsi="Times New Roman" w:cs="Times New Roman"/>
          <w:sz w:val="24"/>
          <w:szCs w:val="24"/>
        </w:rPr>
        <w:t>«</w:t>
      </w:r>
      <w:proofErr w:type="spellStart"/>
      <w:r w:rsidRPr="00751E55">
        <w:rPr>
          <w:rFonts w:ascii="Times New Roman" w:hAnsi="Times New Roman" w:cs="Times New Roman"/>
          <w:sz w:val="24"/>
          <w:szCs w:val="24"/>
        </w:rPr>
        <w:t>апостиль</w:t>
      </w:r>
      <w:proofErr w:type="spellEnd"/>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C44B6" w:rsidRPr="00751E55" w:rsidRDefault="006C44B6" w:rsidP="006C44B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C44B6" w:rsidRPr="00751E55" w:rsidRDefault="006C44B6" w:rsidP="006C44B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документ, подтверждающий факт рождения и регистрации ребенка</w:t>
      </w:r>
      <w:r w:rsidRPr="008B1366">
        <w:rPr>
          <w:rFonts w:ascii="Times New Roman" w:hAnsi="Times New Roman" w:cs="Times New Roman"/>
          <w:sz w:val="24"/>
          <w:szCs w:val="24"/>
        </w:rPr>
        <w:t>, выданный</w:t>
      </w:r>
      <w:r w:rsidRPr="00751E55">
        <w:rPr>
          <w:rFonts w:ascii="Times New Roman" w:hAnsi="Times New Roman" w:cs="Times New Roman"/>
          <w:sz w:val="24"/>
          <w:szCs w:val="24"/>
        </w:rPr>
        <w:t xml:space="preserve">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w:t>
      </w:r>
      <w:r w:rsidR="00E11673" w:rsidRPr="00751E55">
        <w:rPr>
          <w:rFonts w:ascii="Times New Roman" w:hAnsi="Times New Roman" w:cs="Times New Roman"/>
          <w:sz w:val="24"/>
          <w:szCs w:val="24"/>
        </w:rPr>
        <w:t>роде Минске 22 января 1993 года.</w:t>
      </w:r>
    </w:p>
    <w:p w:rsidR="00E11673" w:rsidRPr="00751E55" w:rsidRDefault="00E11673" w:rsidP="00E11673">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документы, содержащие сведения о составе семьи погибшего Героя Российской Федерации:</w:t>
      </w:r>
    </w:p>
    <w:p w:rsidR="00E11673" w:rsidRPr="00751E55" w:rsidRDefault="00E11673" w:rsidP="00E1167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E11673" w:rsidRPr="00751E55" w:rsidRDefault="00E11673" w:rsidP="006C44B6">
      <w:pPr>
        <w:pStyle w:val="ConsPlusNormal"/>
        <w:ind w:firstLine="709"/>
        <w:jc w:val="both"/>
        <w:rPr>
          <w:rFonts w:ascii="Times New Roman" w:hAnsi="Times New Roman" w:cs="Times New Roman"/>
          <w:sz w:val="24"/>
          <w:szCs w:val="24"/>
        </w:rPr>
      </w:pPr>
    </w:p>
    <w:p w:rsidR="00AE43A4" w:rsidRPr="00751E55" w:rsidRDefault="00AE43A4" w:rsidP="00AE43A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в) для заявителей, перечисленных в п.1.2.4 административного регламента:</w:t>
      </w:r>
    </w:p>
    <w:p w:rsidR="00E26D20" w:rsidRPr="00751E55" w:rsidRDefault="00AE43A4" w:rsidP="00AE43A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-удостоверение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7B428D" w:rsidRPr="00751E55" w:rsidRDefault="007B428D" w:rsidP="00AE43A4">
      <w:pPr>
        <w:pStyle w:val="ConsPlusNormal"/>
        <w:ind w:firstLine="709"/>
        <w:jc w:val="both"/>
        <w:rPr>
          <w:rFonts w:ascii="Times New Roman" w:hAnsi="Times New Roman" w:cs="Times New Roman"/>
          <w:sz w:val="24"/>
          <w:szCs w:val="24"/>
        </w:rPr>
      </w:pPr>
    </w:p>
    <w:p w:rsidR="0003294C" w:rsidRPr="00751E55" w:rsidRDefault="0003294C" w:rsidP="0003294C">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г) для заявителей, перечисленных в п.1.2.4.1 административного регламента:</w:t>
      </w:r>
    </w:p>
    <w:p w:rsidR="0003294C" w:rsidRPr="00751E55" w:rsidRDefault="0003294C" w:rsidP="0003294C">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документы, подтверждающие факт гибели (смерти) ветерана боевых действий;</w:t>
      </w:r>
    </w:p>
    <w:p w:rsidR="00285FE3" w:rsidRPr="00751E55" w:rsidRDefault="00285FE3" w:rsidP="00285F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в случае рождения ребенка – члена семьи погибшего ветерана боевых действий, –  на территории иностранного государства:</w:t>
      </w:r>
    </w:p>
    <w:p w:rsidR="00285FE3" w:rsidRPr="00751E55" w:rsidRDefault="00285FE3" w:rsidP="00285F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документ, удостоверяющий личность ребенка; </w:t>
      </w:r>
    </w:p>
    <w:p w:rsidR="00285FE3" w:rsidRPr="00751E55" w:rsidRDefault="00285FE3" w:rsidP="00285F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85FE3" w:rsidRPr="00751E55" w:rsidRDefault="00285FE3" w:rsidP="00285FE3">
      <w:pPr>
        <w:pStyle w:val="ConsPlusNormal"/>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rPr>
        <w:lastRenderedPageBreak/>
        <w:t>документ, подтверждающий факт рождения и регистрации ребенка, выданный и удостоверенный штампом «</w:t>
      </w:r>
      <w:proofErr w:type="spellStart"/>
      <w:r w:rsidRPr="00751E55">
        <w:rPr>
          <w:rFonts w:ascii="Times New Roman" w:hAnsi="Times New Roman" w:cs="Times New Roman"/>
          <w:sz w:val="24"/>
          <w:szCs w:val="24"/>
        </w:rPr>
        <w:t>апостиль</w:t>
      </w:r>
      <w:proofErr w:type="spellEnd"/>
      <w:r w:rsidRPr="00751E55">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285FE3" w:rsidRPr="00751E55" w:rsidRDefault="00285FE3" w:rsidP="00285F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85FE3" w:rsidRPr="00751E55" w:rsidRDefault="00285FE3" w:rsidP="00285F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285FE3" w:rsidRPr="00751E55" w:rsidRDefault="00285FE3" w:rsidP="00285FE3">
      <w:pPr>
        <w:autoSpaceDE w:val="0"/>
        <w:autoSpaceDN w:val="0"/>
        <w:adjustRightInd w:val="0"/>
        <w:spacing w:after="0" w:line="240" w:lineRule="auto"/>
        <w:ind w:firstLine="709"/>
        <w:jc w:val="both"/>
        <w:rPr>
          <w:rFonts w:ascii="Times New Roman" w:hAnsi="Times New Roman" w:cs="Times New Roman"/>
          <w:sz w:val="24"/>
          <w:szCs w:val="24"/>
        </w:rPr>
      </w:pPr>
    </w:p>
    <w:p w:rsidR="00285FE3" w:rsidRPr="00751E55" w:rsidRDefault="00285FE3" w:rsidP="00285FE3">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документы, содержащие сведения о составе семьи погибшего Героя Российской Федерации:</w:t>
      </w:r>
    </w:p>
    <w:p w:rsidR="00285FE3" w:rsidRPr="00751E55" w:rsidRDefault="00285FE3" w:rsidP="00285FE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285FE3" w:rsidRPr="00751E55" w:rsidRDefault="00285FE3" w:rsidP="00285FE3">
      <w:pPr>
        <w:pStyle w:val="ConsPlusNormal"/>
        <w:ind w:firstLine="709"/>
        <w:jc w:val="both"/>
        <w:rPr>
          <w:rFonts w:ascii="Times New Roman" w:hAnsi="Times New Roman" w:cs="Times New Roman"/>
          <w:sz w:val="24"/>
          <w:szCs w:val="24"/>
          <w:highlight w:val="green"/>
        </w:rPr>
      </w:pPr>
    </w:p>
    <w:p w:rsidR="0003294C" w:rsidRPr="00751E55" w:rsidRDefault="0003294C" w:rsidP="0003294C">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документы, подтверждающие факт обучения детей в возрасте до 23 лет в образовательных организациях по очной форме обучения</w:t>
      </w:r>
      <w:r w:rsidR="007B428D" w:rsidRPr="00751E55">
        <w:rPr>
          <w:rFonts w:ascii="Times New Roman" w:hAnsi="Times New Roman" w:cs="Times New Roman"/>
          <w:sz w:val="24"/>
          <w:szCs w:val="24"/>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00285FE3" w:rsidRPr="00751E55">
        <w:rPr>
          <w:rFonts w:ascii="Times New Roman" w:hAnsi="Times New Roman" w:cs="Times New Roman"/>
          <w:sz w:val="24"/>
          <w:szCs w:val="24"/>
        </w:rPr>
        <w:t>.</w:t>
      </w:r>
    </w:p>
    <w:p w:rsidR="007B428D" w:rsidRPr="00751E55" w:rsidRDefault="007B428D" w:rsidP="00527FB4">
      <w:pPr>
        <w:pStyle w:val="ConsPlusNormal"/>
        <w:ind w:firstLine="709"/>
        <w:jc w:val="both"/>
        <w:rPr>
          <w:rFonts w:ascii="Times New Roman" w:hAnsi="Times New Roman" w:cs="Times New Roman"/>
          <w:sz w:val="24"/>
          <w:szCs w:val="24"/>
        </w:rPr>
      </w:pPr>
    </w:p>
    <w:p w:rsidR="00285FE3" w:rsidRPr="00751E55" w:rsidRDefault="00030B6D" w:rsidP="00527F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документ, удостоверяющий личность заявителя: гражданина Российской Федерац</w:t>
      </w:r>
      <w:r w:rsidR="00D40296" w:rsidRPr="00751E55">
        <w:rPr>
          <w:rFonts w:ascii="Times New Roman" w:hAnsi="Times New Roman" w:cs="Times New Roman"/>
          <w:sz w:val="24"/>
          <w:szCs w:val="24"/>
        </w:rPr>
        <w:t>ии</w:t>
      </w:r>
      <w:r w:rsidR="00021760" w:rsidRPr="00751E55">
        <w:rPr>
          <w:rFonts w:ascii="Times New Roman" w:hAnsi="Times New Roman" w:cs="Times New Roman"/>
          <w:strike/>
          <w:sz w:val="24"/>
          <w:szCs w:val="24"/>
        </w:rPr>
        <w:t>.</w:t>
      </w:r>
    </w:p>
    <w:p w:rsidR="00861A94" w:rsidRPr="00751E55" w:rsidRDefault="00030B6D" w:rsidP="00861A9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w:t>
      </w:r>
      <w:r w:rsidR="00B35451" w:rsidRPr="00751E55">
        <w:rPr>
          <w:rFonts w:ascii="Times New Roman" w:hAnsi="Times New Roman" w:cs="Times New Roman"/>
          <w:sz w:val="24"/>
          <w:szCs w:val="24"/>
        </w:rPr>
        <w:t xml:space="preserve">) </w:t>
      </w:r>
      <w:r w:rsidR="00861A94" w:rsidRPr="00751E55">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1A94" w:rsidRPr="00751E55" w:rsidRDefault="00861A94" w:rsidP="00527F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w:t>
      </w:r>
    </w:p>
    <w:p w:rsidR="007B428D" w:rsidRPr="00751E55" w:rsidRDefault="007B428D" w:rsidP="00FD4AB4">
      <w:pPr>
        <w:pStyle w:val="ConsPlusNormal"/>
        <w:ind w:firstLine="709"/>
        <w:jc w:val="both"/>
        <w:rPr>
          <w:rFonts w:ascii="Times New Roman" w:hAnsi="Times New Roman" w:cs="Times New Roman"/>
          <w:sz w:val="24"/>
          <w:szCs w:val="24"/>
        </w:rPr>
      </w:pPr>
    </w:p>
    <w:p w:rsidR="00213BC6" w:rsidRPr="00751E55" w:rsidRDefault="00213BC6"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2.6.1. В заявлении указывается основание предоставления </w:t>
      </w:r>
      <w:r w:rsidR="00C93505" w:rsidRPr="00751E55">
        <w:rPr>
          <w:rFonts w:ascii="Times New Roman" w:hAnsi="Times New Roman" w:cs="Times New Roman"/>
          <w:sz w:val="24"/>
          <w:szCs w:val="24"/>
        </w:rPr>
        <w:t>заявителю</w:t>
      </w:r>
      <w:r w:rsidRPr="00751E55">
        <w:rPr>
          <w:rFonts w:ascii="Times New Roman" w:hAnsi="Times New Roman" w:cs="Times New Roman"/>
          <w:sz w:val="24"/>
          <w:szCs w:val="24"/>
        </w:rPr>
        <w:t xml:space="preserve"> земельного участка в собственность бесплатно.</w:t>
      </w:r>
    </w:p>
    <w:p w:rsidR="002117C7" w:rsidRPr="00751E55" w:rsidRDefault="0025099D" w:rsidP="0025099D">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rsidR="0025099D" w:rsidRPr="00751E55" w:rsidRDefault="0025099D" w:rsidP="0025099D">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rsidR="004260DC" w:rsidRPr="00751E55" w:rsidRDefault="004260DC" w:rsidP="00FD4AB4">
      <w:pPr>
        <w:pStyle w:val="ConsPlusNormal"/>
        <w:ind w:firstLine="709"/>
        <w:jc w:val="both"/>
        <w:rPr>
          <w:rFonts w:ascii="Times New Roman" w:hAnsi="Times New Roman" w:cs="Times New Roman"/>
          <w:sz w:val="24"/>
          <w:szCs w:val="24"/>
        </w:rPr>
      </w:pPr>
    </w:p>
    <w:p w:rsidR="00A877B4" w:rsidRPr="00751E55" w:rsidRDefault="00A877B4"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xml:space="preserve">, находящихся в распоряжении государственных органов, органов </w:t>
      </w:r>
      <w:r w:rsidRPr="00751E55">
        <w:rPr>
          <w:rFonts w:ascii="Times New Roman" w:hAnsi="Times New Roman" w:cs="Times New Roman"/>
          <w:sz w:val="24"/>
          <w:szCs w:val="24"/>
        </w:rPr>
        <w:lastRenderedPageBreak/>
        <w:t xml:space="preserve">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запрашивает следующие документы </w:t>
      </w:r>
      <w:r w:rsidR="00BF7617" w:rsidRPr="00751E55">
        <w:rPr>
          <w:rFonts w:ascii="Times New Roman" w:hAnsi="Times New Roman" w:cs="Times New Roman"/>
          <w:sz w:val="24"/>
          <w:szCs w:val="24"/>
        </w:rPr>
        <w:t>и</w:t>
      </w:r>
      <w:r w:rsidR="008330EE" w:rsidRPr="00751E55">
        <w:rPr>
          <w:rFonts w:ascii="Times New Roman" w:hAnsi="Times New Roman" w:cs="Times New Roman"/>
          <w:sz w:val="24"/>
          <w:szCs w:val="24"/>
        </w:rPr>
        <w:t xml:space="preserve"> </w:t>
      </w:r>
      <w:r w:rsidR="00BF7617" w:rsidRPr="00751E55">
        <w:rPr>
          <w:rFonts w:ascii="Times New Roman" w:hAnsi="Times New Roman" w:cs="Times New Roman"/>
          <w:sz w:val="24"/>
          <w:szCs w:val="24"/>
        </w:rPr>
        <w:t xml:space="preserve">(или) </w:t>
      </w:r>
      <w:r w:rsidRPr="00751E55">
        <w:rPr>
          <w:rFonts w:ascii="Times New Roman" w:hAnsi="Times New Roman" w:cs="Times New Roman"/>
          <w:sz w:val="24"/>
          <w:szCs w:val="24"/>
        </w:rPr>
        <w:t>сведения</w:t>
      </w:r>
      <w:r w:rsidR="00FA2933" w:rsidRPr="00751E55">
        <w:rPr>
          <w:rFonts w:ascii="Times New Roman" w:hAnsi="Times New Roman" w:cs="Times New Roman"/>
          <w:sz w:val="24"/>
          <w:szCs w:val="24"/>
        </w:rPr>
        <w:t>:</w:t>
      </w:r>
    </w:p>
    <w:p w:rsidR="003A3EBB" w:rsidRPr="00751E55" w:rsidRDefault="003A3EBB" w:rsidP="005A15E5">
      <w:pPr>
        <w:pStyle w:val="ConsPlusNormal"/>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rPr>
        <w:t xml:space="preserve">1) </w:t>
      </w:r>
      <w:r w:rsidR="00AC0383" w:rsidRPr="00751E55">
        <w:rPr>
          <w:rFonts w:ascii="Times New Roman" w:hAnsi="Times New Roman" w:cs="Times New Roman"/>
          <w:sz w:val="24"/>
          <w:szCs w:val="24"/>
        </w:rPr>
        <w:t>документы</w:t>
      </w:r>
      <w:r w:rsidR="008330EE" w:rsidRPr="00751E55">
        <w:rPr>
          <w:rFonts w:ascii="Times New Roman" w:hAnsi="Times New Roman" w:cs="Times New Roman"/>
          <w:sz w:val="24"/>
          <w:szCs w:val="24"/>
        </w:rPr>
        <w:t xml:space="preserve"> </w:t>
      </w:r>
      <w:r w:rsidR="005A15E5" w:rsidRPr="00751E55">
        <w:rPr>
          <w:rFonts w:ascii="Times New Roman" w:hAnsi="Times New Roman" w:cs="Times New Roman"/>
          <w:sz w:val="24"/>
          <w:szCs w:val="24"/>
        </w:rPr>
        <w:t>(сведения)</w:t>
      </w:r>
      <w:r w:rsidR="00AC0383" w:rsidRPr="00751E55">
        <w:rPr>
          <w:rFonts w:ascii="Times New Roman" w:hAnsi="Times New Roman" w:cs="Times New Roman"/>
          <w:sz w:val="24"/>
          <w:szCs w:val="24"/>
        </w:rPr>
        <w:t>,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FA2933" w:rsidRPr="00751E55">
        <w:rPr>
          <w:rFonts w:ascii="Times New Roman" w:hAnsi="Times New Roman" w:cs="Times New Roman"/>
          <w:sz w:val="24"/>
          <w:szCs w:val="24"/>
        </w:rPr>
        <w:t xml:space="preserve"> (в отношении заявителей, перечисленных в </w:t>
      </w:r>
      <w:proofErr w:type="spellStart"/>
      <w:r w:rsidR="00FA2933" w:rsidRPr="00751E55">
        <w:rPr>
          <w:rFonts w:ascii="Times New Roman" w:hAnsi="Times New Roman" w:cs="Times New Roman"/>
          <w:sz w:val="24"/>
          <w:szCs w:val="24"/>
        </w:rPr>
        <w:t>пп</w:t>
      </w:r>
      <w:proofErr w:type="spellEnd"/>
      <w:r w:rsidR="00FA2933" w:rsidRPr="00751E55">
        <w:rPr>
          <w:rFonts w:ascii="Times New Roman" w:hAnsi="Times New Roman" w:cs="Times New Roman"/>
          <w:sz w:val="24"/>
          <w:szCs w:val="24"/>
        </w:rPr>
        <w:t>. 1.2.1</w:t>
      </w:r>
      <w:r w:rsidRPr="00751E55">
        <w:rPr>
          <w:rFonts w:ascii="Times New Roman" w:hAnsi="Times New Roman" w:cs="Times New Roman"/>
          <w:sz w:val="24"/>
          <w:szCs w:val="24"/>
        </w:rPr>
        <w:t>административного регламента</w:t>
      </w:r>
      <w:r w:rsidR="00627689" w:rsidRPr="00751E55">
        <w:rPr>
          <w:rFonts w:ascii="Times New Roman" w:hAnsi="Times New Roman" w:cs="Times New Roman"/>
          <w:sz w:val="24"/>
          <w:szCs w:val="24"/>
        </w:rPr>
        <w:t>)</w:t>
      </w:r>
      <w:r w:rsidR="00FA2933"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документы (сведения), подтверждающие факт постоянного проживания заявителя на территории Ленинградской области  (в отношении заявителей, перечисленных в  </w:t>
      </w:r>
      <w:proofErr w:type="spellStart"/>
      <w:r w:rsidRPr="00751E55">
        <w:rPr>
          <w:rFonts w:ascii="Times New Roman" w:hAnsi="Times New Roman" w:cs="Times New Roman"/>
          <w:sz w:val="24"/>
          <w:szCs w:val="24"/>
        </w:rPr>
        <w:t>пп</w:t>
      </w:r>
      <w:proofErr w:type="spellEnd"/>
      <w:r w:rsidRPr="00751E55">
        <w:rPr>
          <w:rFonts w:ascii="Times New Roman" w:hAnsi="Times New Roman" w:cs="Times New Roman"/>
          <w:sz w:val="24"/>
          <w:szCs w:val="24"/>
        </w:rPr>
        <w:t xml:space="preserve">. </w:t>
      </w:r>
      <w:r w:rsidR="004260DC" w:rsidRPr="00751E55">
        <w:rPr>
          <w:rFonts w:ascii="Times New Roman" w:hAnsi="Times New Roman" w:cs="Times New Roman"/>
          <w:sz w:val="24"/>
          <w:szCs w:val="24"/>
        </w:rPr>
        <w:t>1.2.3,</w:t>
      </w:r>
      <w:r w:rsidR="00FA2933" w:rsidRPr="00751E55">
        <w:rPr>
          <w:rFonts w:ascii="Times New Roman" w:hAnsi="Times New Roman" w:cs="Times New Roman"/>
          <w:sz w:val="24"/>
          <w:szCs w:val="24"/>
        </w:rPr>
        <w:t xml:space="preserve"> 1.2.4, </w:t>
      </w:r>
      <w:r w:rsidR="004260DC" w:rsidRPr="00751E55">
        <w:rPr>
          <w:rFonts w:ascii="Times New Roman" w:hAnsi="Times New Roman" w:cs="Times New Roman"/>
          <w:sz w:val="24"/>
          <w:szCs w:val="24"/>
        </w:rPr>
        <w:t>1.2.4.1</w:t>
      </w:r>
      <w:r w:rsidR="00FA2933" w:rsidRPr="00751E55">
        <w:rPr>
          <w:rFonts w:ascii="Times New Roman" w:hAnsi="Times New Roman" w:cs="Times New Roman"/>
          <w:sz w:val="24"/>
          <w:szCs w:val="24"/>
        </w:rPr>
        <w:t>)</w:t>
      </w:r>
      <w:r w:rsidRPr="00751E55">
        <w:rPr>
          <w:rFonts w:ascii="Times New Roman" w:hAnsi="Times New Roman" w:cs="Times New Roman"/>
          <w:sz w:val="24"/>
          <w:szCs w:val="24"/>
        </w:rPr>
        <w:t>.</w:t>
      </w:r>
      <w:proofErr w:type="gramEnd"/>
    </w:p>
    <w:p w:rsidR="003A3EBB" w:rsidRPr="00751E55" w:rsidRDefault="003A3EBB" w:rsidP="003A3EB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Указанные сведения могут быть </w:t>
      </w:r>
      <w:proofErr w:type="gramStart"/>
      <w:r w:rsidRPr="00751E55">
        <w:rPr>
          <w:rFonts w:ascii="Times New Roman" w:hAnsi="Times New Roman" w:cs="Times New Roman"/>
          <w:sz w:val="24"/>
          <w:szCs w:val="24"/>
        </w:rPr>
        <w:t>получены</w:t>
      </w:r>
      <w:proofErr w:type="gramEnd"/>
      <w:r w:rsidRPr="00751E55">
        <w:rPr>
          <w:rFonts w:ascii="Times New Roman" w:hAnsi="Times New Roman" w:cs="Times New Roman"/>
          <w:sz w:val="24"/>
          <w:szCs w:val="24"/>
        </w:rPr>
        <w:t xml:space="preserve"> </w:t>
      </w:r>
      <w:r w:rsidR="005A15E5" w:rsidRPr="00751E55">
        <w:rPr>
          <w:rFonts w:ascii="Times New Roman" w:hAnsi="Times New Roman" w:cs="Times New Roman"/>
          <w:sz w:val="24"/>
          <w:szCs w:val="24"/>
        </w:rPr>
        <w:t xml:space="preserve">в том числе </w:t>
      </w:r>
      <w:r w:rsidR="0053165C" w:rsidRPr="00751E55">
        <w:rPr>
          <w:rFonts w:ascii="Times New Roman" w:hAnsi="Times New Roman" w:cs="Times New Roman"/>
          <w:sz w:val="24"/>
          <w:szCs w:val="24"/>
        </w:rPr>
        <w:t>посредством запроса</w:t>
      </w:r>
      <w:r w:rsidR="005A15E5" w:rsidRPr="00751E55">
        <w:rPr>
          <w:rFonts w:ascii="Times New Roman" w:hAnsi="Times New Roman" w:cs="Times New Roman"/>
          <w:sz w:val="24"/>
          <w:szCs w:val="24"/>
        </w:rPr>
        <w:t xml:space="preserve">: </w:t>
      </w:r>
    </w:p>
    <w:p w:rsidR="003A3EBB" w:rsidRPr="00751E55" w:rsidRDefault="003A3EBB" w:rsidP="003A3EB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Жилищного документа </w:t>
      </w:r>
      <w:r w:rsidR="005A15E5" w:rsidRPr="00751E55">
        <w:rPr>
          <w:rFonts w:ascii="Times New Roman" w:hAnsi="Times New Roman" w:cs="Times New Roman"/>
          <w:sz w:val="24"/>
          <w:szCs w:val="24"/>
        </w:rPr>
        <w:t xml:space="preserve">(аналог формы № 9) из модуля РГИС ЖКХ </w:t>
      </w:r>
      <w:r w:rsidRPr="00751E55">
        <w:rPr>
          <w:rFonts w:ascii="Times New Roman" w:hAnsi="Times New Roman" w:cs="Times New Roman"/>
          <w:sz w:val="24"/>
          <w:szCs w:val="24"/>
        </w:rPr>
        <w:t>«Поквартирная карта Ленинградской области»</w:t>
      </w:r>
      <w:r w:rsidR="005A15E5" w:rsidRPr="00751E55">
        <w:rPr>
          <w:rFonts w:ascii="Times New Roman" w:hAnsi="Times New Roman" w:cs="Times New Roman"/>
          <w:sz w:val="24"/>
          <w:szCs w:val="24"/>
        </w:rPr>
        <w:t xml:space="preserve"> (при наличии сведений)</w:t>
      </w:r>
      <w:r w:rsidRPr="00751E55">
        <w:rPr>
          <w:rFonts w:ascii="Times New Roman" w:hAnsi="Times New Roman" w:cs="Times New Roman"/>
          <w:sz w:val="24"/>
          <w:szCs w:val="24"/>
        </w:rPr>
        <w:t>;</w:t>
      </w:r>
    </w:p>
    <w:p w:rsidR="003A3EBB" w:rsidRPr="00751E55" w:rsidRDefault="005A15E5" w:rsidP="003A3EB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сведени</w:t>
      </w:r>
      <w:r w:rsidR="0053165C" w:rsidRPr="00751E55">
        <w:rPr>
          <w:rFonts w:ascii="Times New Roman" w:hAnsi="Times New Roman" w:cs="Times New Roman"/>
          <w:sz w:val="24"/>
          <w:szCs w:val="24"/>
        </w:rPr>
        <w:t>й</w:t>
      </w:r>
      <w:r w:rsidRPr="00751E55">
        <w:rPr>
          <w:rFonts w:ascii="Times New Roman" w:hAnsi="Times New Roman" w:cs="Times New Roman"/>
          <w:sz w:val="24"/>
          <w:szCs w:val="24"/>
        </w:rPr>
        <w:t xml:space="preserve"> о наличии либо отсутствии регистрации по месту жительства гражданина Российской Федерации в пределах Ленинградской области</w:t>
      </w:r>
      <w:r w:rsidR="003A3EBB" w:rsidRPr="00751E55">
        <w:rPr>
          <w:rFonts w:ascii="Times New Roman" w:hAnsi="Times New Roman" w:cs="Times New Roman"/>
          <w:sz w:val="24"/>
          <w:szCs w:val="24"/>
        </w:rPr>
        <w:t xml:space="preserve">– </w:t>
      </w:r>
      <w:proofErr w:type="gramStart"/>
      <w:r w:rsidR="003A3EBB" w:rsidRPr="00751E55">
        <w:rPr>
          <w:rFonts w:ascii="Times New Roman" w:hAnsi="Times New Roman" w:cs="Times New Roman"/>
          <w:sz w:val="24"/>
          <w:szCs w:val="24"/>
        </w:rPr>
        <w:t xml:space="preserve">в </w:t>
      </w:r>
      <w:proofErr w:type="gramEnd"/>
      <w:r w:rsidR="003A3EBB" w:rsidRPr="00751E55">
        <w:rPr>
          <w:rFonts w:ascii="Times New Roman" w:hAnsi="Times New Roman" w:cs="Times New Roman"/>
          <w:sz w:val="24"/>
          <w:szCs w:val="24"/>
        </w:rPr>
        <w:t>органах внутренних дел Российской Федерации</w:t>
      </w:r>
      <w:r w:rsidR="00CE1C04" w:rsidRPr="00751E55">
        <w:rPr>
          <w:rFonts w:ascii="Times New Roman" w:hAnsi="Times New Roman" w:cs="Times New Roman"/>
          <w:sz w:val="24"/>
          <w:szCs w:val="24"/>
        </w:rPr>
        <w:t>.</w:t>
      </w:r>
    </w:p>
    <w:p w:rsidR="003A3EBB" w:rsidRPr="00751E55" w:rsidRDefault="003A3EBB" w:rsidP="0002076B">
      <w:pPr>
        <w:pStyle w:val="ConsPlusNormal"/>
        <w:ind w:firstLine="709"/>
        <w:jc w:val="both"/>
        <w:rPr>
          <w:rFonts w:ascii="Times New Roman" w:hAnsi="Times New Roman" w:cs="Times New Roman"/>
          <w:sz w:val="24"/>
          <w:szCs w:val="24"/>
          <w:highlight w:val="green"/>
        </w:rPr>
      </w:pPr>
    </w:p>
    <w:p w:rsidR="0002076B" w:rsidRPr="00751E55" w:rsidRDefault="003A3EBB" w:rsidP="0002076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 </w:t>
      </w:r>
      <w:r w:rsidR="0002076B" w:rsidRPr="00751E55">
        <w:rPr>
          <w:rFonts w:ascii="Times New Roman" w:hAnsi="Times New Roman" w:cs="Times New Roman"/>
          <w:sz w:val="24"/>
          <w:szCs w:val="24"/>
        </w:rPr>
        <w:t>выписк</w:t>
      </w:r>
      <w:r w:rsidRPr="00751E55">
        <w:rPr>
          <w:rFonts w:ascii="Times New Roman" w:hAnsi="Times New Roman" w:cs="Times New Roman"/>
          <w:sz w:val="24"/>
          <w:szCs w:val="24"/>
        </w:rPr>
        <w:t>а</w:t>
      </w:r>
      <w:r w:rsidR="0002076B" w:rsidRPr="00751E55">
        <w:rPr>
          <w:rFonts w:ascii="Times New Roman" w:hAnsi="Times New Roman" w:cs="Times New Roman"/>
          <w:sz w:val="24"/>
          <w:szCs w:val="24"/>
        </w:rPr>
        <w:t xml:space="preserve"> из Единого государственного реестра недвижимости (далее </w:t>
      </w:r>
      <w:r w:rsidRPr="00751E55">
        <w:rPr>
          <w:rFonts w:ascii="Times New Roman" w:hAnsi="Times New Roman" w:cs="Times New Roman"/>
          <w:sz w:val="24"/>
          <w:szCs w:val="24"/>
        </w:rPr>
        <w:t>–</w:t>
      </w:r>
      <w:r w:rsidR="0002076B" w:rsidRPr="00751E55">
        <w:rPr>
          <w:rFonts w:ascii="Times New Roman" w:hAnsi="Times New Roman" w:cs="Times New Roman"/>
          <w:sz w:val="24"/>
          <w:szCs w:val="24"/>
        </w:rPr>
        <w:t xml:space="preserve">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0002076B" w:rsidRPr="00751E55">
        <w:rPr>
          <w:rFonts w:ascii="Times New Roman" w:hAnsi="Times New Roman" w:cs="Times New Roman"/>
          <w:sz w:val="24"/>
          <w:szCs w:val="24"/>
        </w:rPr>
        <w:t>пп</w:t>
      </w:r>
      <w:proofErr w:type="spellEnd"/>
      <w:r w:rsidR="0002076B" w:rsidRPr="00751E55">
        <w:rPr>
          <w:rFonts w:ascii="Times New Roman" w:hAnsi="Times New Roman" w:cs="Times New Roman"/>
          <w:sz w:val="24"/>
          <w:szCs w:val="24"/>
        </w:rPr>
        <w:t>. 1.2.1</w:t>
      </w:r>
      <w:r w:rsidR="00590282" w:rsidRPr="00751E55">
        <w:rPr>
          <w:rFonts w:ascii="Times New Roman" w:hAnsi="Times New Roman" w:cs="Times New Roman"/>
          <w:sz w:val="24"/>
          <w:szCs w:val="24"/>
        </w:rPr>
        <w:t>, 1.2.2, 1.2.2.1, 1.2.3, 1.2.4, 1.2.4.1, 1.2.5</w:t>
      </w:r>
      <w:r w:rsidR="0002076B" w:rsidRPr="00751E55">
        <w:rPr>
          <w:rFonts w:ascii="Times New Roman" w:hAnsi="Times New Roman" w:cs="Times New Roman"/>
          <w:sz w:val="24"/>
          <w:szCs w:val="24"/>
        </w:rPr>
        <w:t xml:space="preserve"> административного регламента); </w:t>
      </w:r>
    </w:p>
    <w:p w:rsidR="003A3EBB" w:rsidRPr="00751E55" w:rsidRDefault="003A3EBB" w:rsidP="0002076B">
      <w:pPr>
        <w:pStyle w:val="ConsPlusNormal"/>
        <w:ind w:firstLine="709"/>
        <w:jc w:val="both"/>
        <w:rPr>
          <w:rFonts w:ascii="Times New Roman" w:hAnsi="Times New Roman" w:cs="Times New Roman"/>
          <w:sz w:val="24"/>
          <w:szCs w:val="24"/>
        </w:rPr>
      </w:pPr>
    </w:p>
    <w:p w:rsidR="0002076B" w:rsidRPr="00751E55" w:rsidRDefault="00590282" w:rsidP="0002076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 </w:t>
      </w:r>
      <w:r w:rsidR="0002076B" w:rsidRPr="00751E55">
        <w:rPr>
          <w:rFonts w:ascii="Times New Roman" w:hAnsi="Times New Roman" w:cs="Times New Roman"/>
          <w:sz w:val="24"/>
          <w:szCs w:val="24"/>
        </w:rPr>
        <w:t>справк</w:t>
      </w:r>
      <w:r w:rsidRPr="00751E55">
        <w:rPr>
          <w:rFonts w:ascii="Times New Roman" w:hAnsi="Times New Roman" w:cs="Times New Roman"/>
          <w:sz w:val="24"/>
          <w:szCs w:val="24"/>
        </w:rPr>
        <w:t>а</w:t>
      </w:r>
      <w:r w:rsidR="0002076B" w:rsidRPr="00751E55">
        <w:rPr>
          <w:rFonts w:ascii="Times New Roman" w:hAnsi="Times New Roman" w:cs="Times New Roman"/>
          <w:sz w:val="24"/>
          <w:szCs w:val="24"/>
        </w:rPr>
        <w:t xml:space="preserve">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w:t>
      </w:r>
      <w:proofErr w:type="spellStart"/>
      <w:r w:rsidR="0002076B" w:rsidRPr="00751E55">
        <w:rPr>
          <w:rFonts w:ascii="Times New Roman" w:hAnsi="Times New Roman" w:cs="Times New Roman"/>
          <w:sz w:val="24"/>
          <w:szCs w:val="24"/>
        </w:rPr>
        <w:t>пп</w:t>
      </w:r>
      <w:proofErr w:type="spellEnd"/>
      <w:r w:rsidR="0002076B" w:rsidRPr="00751E55">
        <w:rPr>
          <w:rFonts w:ascii="Times New Roman" w:hAnsi="Times New Roman" w:cs="Times New Roman"/>
          <w:sz w:val="24"/>
          <w:szCs w:val="24"/>
        </w:rPr>
        <w:t>. 1.2.1,  1.2.2, 1.2.2.1, 1.2.5 административного регламента);</w:t>
      </w:r>
    </w:p>
    <w:p w:rsidR="003A3EBB" w:rsidRPr="00751E55" w:rsidRDefault="003A3EBB" w:rsidP="0002076B">
      <w:pPr>
        <w:pStyle w:val="ConsPlusNormal"/>
        <w:ind w:firstLine="709"/>
        <w:jc w:val="both"/>
        <w:rPr>
          <w:rFonts w:ascii="Times New Roman" w:hAnsi="Times New Roman" w:cs="Times New Roman"/>
          <w:sz w:val="24"/>
          <w:szCs w:val="24"/>
        </w:rPr>
      </w:pPr>
    </w:p>
    <w:p w:rsidR="007E2EFE" w:rsidRPr="00751E55" w:rsidRDefault="00590282" w:rsidP="0002076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4) </w:t>
      </w:r>
      <w:r w:rsidR="003A3EBB" w:rsidRPr="00751E55">
        <w:rPr>
          <w:rFonts w:ascii="Times New Roman" w:hAnsi="Times New Roman" w:cs="Times New Roman"/>
          <w:sz w:val="24"/>
          <w:szCs w:val="24"/>
        </w:rPr>
        <w:t>с</w:t>
      </w:r>
      <w:r w:rsidR="007E2EFE" w:rsidRPr="00751E55">
        <w:rPr>
          <w:rFonts w:ascii="Times New Roman" w:hAnsi="Times New Roman" w:cs="Times New Roman"/>
          <w:sz w:val="24"/>
          <w:szCs w:val="24"/>
        </w:rPr>
        <w:t xml:space="preserve">ведения о составе семьи заявителя </w:t>
      </w:r>
      <w:r w:rsidRPr="00751E55">
        <w:rPr>
          <w:rFonts w:ascii="Times New Roman" w:hAnsi="Times New Roman" w:cs="Times New Roman"/>
          <w:sz w:val="24"/>
          <w:szCs w:val="24"/>
        </w:rPr>
        <w:t xml:space="preserve">(в отношении заявителей, перечисленных в </w:t>
      </w:r>
      <w:proofErr w:type="spellStart"/>
      <w:r w:rsidRPr="00751E55">
        <w:rPr>
          <w:rFonts w:ascii="Times New Roman" w:hAnsi="Times New Roman" w:cs="Times New Roman"/>
          <w:sz w:val="24"/>
          <w:szCs w:val="24"/>
        </w:rPr>
        <w:t>пп</w:t>
      </w:r>
      <w:proofErr w:type="spellEnd"/>
      <w:r w:rsidRPr="00751E55">
        <w:rPr>
          <w:rFonts w:ascii="Times New Roman" w:hAnsi="Times New Roman" w:cs="Times New Roman"/>
          <w:sz w:val="24"/>
          <w:szCs w:val="24"/>
        </w:rPr>
        <w:t>. 1.2.3, 1.2.4.1, 1.2.5)</w:t>
      </w:r>
      <w:r w:rsidR="007E2EFE" w:rsidRPr="00751E55">
        <w:rPr>
          <w:rFonts w:ascii="Times New Roman" w:hAnsi="Times New Roman" w:cs="Times New Roman"/>
          <w:sz w:val="24"/>
          <w:szCs w:val="24"/>
        </w:rPr>
        <w:t>подтверждаются: сведениями из свидетельства о рождении детей в возрасте до 18 лет, а также сведениями из свидетельства о браке заявителя.</w:t>
      </w:r>
    </w:p>
    <w:p w:rsidR="00590282" w:rsidRPr="00751E55" w:rsidRDefault="00590282" w:rsidP="00481E9B">
      <w:pPr>
        <w:pStyle w:val="ConsPlusNormal"/>
        <w:ind w:firstLine="709"/>
        <w:jc w:val="both"/>
        <w:rPr>
          <w:rFonts w:ascii="Times New Roman" w:hAnsi="Times New Roman" w:cs="Times New Roman"/>
          <w:sz w:val="24"/>
          <w:szCs w:val="24"/>
        </w:rPr>
      </w:pPr>
    </w:p>
    <w:p w:rsidR="00590282" w:rsidRPr="00751E55" w:rsidRDefault="00590282"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5) сведения о заключении брака с заявителем, сведения о рождении детей в возрасте до 18 лет</w:t>
      </w:r>
      <w:r w:rsidR="00FD08FD" w:rsidRPr="00751E55">
        <w:rPr>
          <w:rFonts w:ascii="Times New Roman" w:hAnsi="Times New Roman" w:cs="Times New Roman"/>
          <w:sz w:val="24"/>
          <w:szCs w:val="24"/>
        </w:rPr>
        <w:t xml:space="preserve"> (в отношении заявителей, перечисленных в </w:t>
      </w:r>
      <w:proofErr w:type="spellStart"/>
      <w:r w:rsidR="00FD08FD" w:rsidRPr="00751E55">
        <w:rPr>
          <w:rFonts w:ascii="Times New Roman" w:hAnsi="Times New Roman" w:cs="Times New Roman"/>
          <w:sz w:val="24"/>
          <w:szCs w:val="24"/>
        </w:rPr>
        <w:t>пп</w:t>
      </w:r>
      <w:proofErr w:type="spellEnd"/>
      <w:r w:rsidR="00FD08FD" w:rsidRPr="00751E55">
        <w:rPr>
          <w:rFonts w:ascii="Times New Roman" w:hAnsi="Times New Roman" w:cs="Times New Roman"/>
          <w:sz w:val="24"/>
          <w:szCs w:val="24"/>
        </w:rPr>
        <w:t>. 1.2.3, 1.2.4.1)</w:t>
      </w:r>
      <w:r w:rsidR="009524A1" w:rsidRPr="00751E55">
        <w:rPr>
          <w:rFonts w:ascii="Times New Roman" w:hAnsi="Times New Roman" w:cs="Times New Roman"/>
          <w:sz w:val="24"/>
          <w:szCs w:val="24"/>
        </w:rPr>
        <w:t xml:space="preserve"> – запрашиваются из ЕГР ЗАГС;</w:t>
      </w:r>
    </w:p>
    <w:p w:rsidR="00FD08FD" w:rsidRPr="00751E55" w:rsidRDefault="00FD08FD" w:rsidP="00481E9B">
      <w:pPr>
        <w:pStyle w:val="ConsPlusNormal"/>
        <w:ind w:firstLine="709"/>
        <w:jc w:val="both"/>
        <w:rPr>
          <w:rFonts w:ascii="Times New Roman" w:hAnsi="Times New Roman" w:cs="Times New Roman"/>
          <w:sz w:val="24"/>
          <w:szCs w:val="24"/>
        </w:rPr>
      </w:pPr>
    </w:p>
    <w:p w:rsidR="00FD08FD" w:rsidRPr="00751E55" w:rsidRDefault="00FD08FD" w:rsidP="00FD08FD">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6) сведения о действительности (недействительности) паспорта </w:t>
      </w:r>
      <w:proofErr w:type="gramStart"/>
      <w:r w:rsidRPr="00751E55">
        <w:rPr>
          <w:rFonts w:ascii="Times New Roman" w:hAnsi="Times New Roman" w:cs="Times New Roman"/>
          <w:sz w:val="24"/>
          <w:szCs w:val="24"/>
        </w:rPr>
        <w:t>гражданина Российской Федерации</w:t>
      </w:r>
      <w:r w:rsidR="008D5DFC" w:rsidRPr="00751E55">
        <w:rPr>
          <w:rFonts w:ascii="Times New Roman" w:hAnsi="Times New Roman" w:cs="Times New Roman"/>
          <w:sz w:val="24"/>
          <w:szCs w:val="24"/>
        </w:rPr>
        <w:t xml:space="preserve"> всех </w:t>
      </w:r>
      <w:r w:rsidR="00235DD3" w:rsidRPr="00751E55">
        <w:rPr>
          <w:rFonts w:ascii="Times New Roman" w:hAnsi="Times New Roman" w:cs="Times New Roman"/>
          <w:sz w:val="24"/>
          <w:szCs w:val="24"/>
        </w:rPr>
        <w:t>членов семьи погибшего Героя Российской</w:t>
      </w:r>
      <w:proofErr w:type="gramEnd"/>
      <w:r w:rsidR="00235DD3" w:rsidRPr="00751E55">
        <w:rPr>
          <w:rFonts w:ascii="Times New Roman" w:hAnsi="Times New Roman" w:cs="Times New Roman"/>
          <w:sz w:val="24"/>
          <w:szCs w:val="24"/>
        </w:rPr>
        <w:t xml:space="preserve"> Федерации, ветерана боевых действий</w:t>
      </w:r>
      <w:r w:rsidRPr="00751E55">
        <w:rPr>
          <w:rFonts w:ascii="Times New Roman" w:hAnsi="Times New Roman" w:cs="Times New Roman"/>
          <w:sz w:val="24"/>
          <w:szCs w:val="24"/>
        </w:rPr>
        <w:t xml:space="preserve"> (в отношении заявителей, перечисленных в </w:t>
      </w:r>
      <w:proofErr w:type="spellStart"/>
      <w:r w:rsidRPr="00751E55">
        <w:rPr>
          <w:rFonts w:ascii="Times New Roman" w:hAnsi="Times New Roman" w:cs="Times New Roman"/>
          <w:sz w:val="24"/>
          <w:szCs w:val="24"/>
        </w:rPr>
        <w:t>пп</w:t>
      </w:r>
      <w:proofErr w:type="spellEnd"/>
      <w:r w:rsidRPr="00751E55">
        <w:rPr>
          <w:rFonts w:ascii="Times New Roman" w:hAnsi="Times New Roman" w:cs="Times New Roman"/>
          <w:sz w:val="24"/>
          <w:szCs w:val="24"/>
        </w:rPr>
        <w:t xml:space="preserve">. 1.2.3, 1.2.4.1) – </w:t>
      </w:r>
      <w:r w:rsidR="00235DD3" w:rsidRPr="00751E55">
        <w:rPr>
          <w:rFonts w:ascii="Times New Roman" w:hAnsi="Times New Roman" w:cs="Times New Roman"/>
          <w:sz w:val="24"/>
          <w:szCs w:val="24"/>
        </w:rPr>
        <w:t xml:space="preserve">запрашиваются </w:t>
      </w:r>
      <w:r w:rsidRPr="00751E55">
        <w:rPr>
          <w:rFonts w:ascii="Times New Roman" w:hAnsi="Times New Roman" w:cs="Times New Roman"/>
          <w:sz w:val="24"/>
          <w:szCs w:val="24"/>
        </w:rPr>
        <w:t>в органах внутренних дел Российской Федерации;</w:t>
      </w:r>
    </w:p>
    <w:p w:rsidR="00590282" w:rsidRPr="00751E55" w:rsidRDefault="00590282" w:rsidP="00481E9B">
      <w:pPr>
        <w:pStyle w:val="ConsPlusNormal"/>
        <w:ind w:firstLine="709"/>
        <w:jc w:val="both"/>
        <w:rPr>
          <w:rFonts w:ascii="Times New Roman" w:hAnsi="Times New Roman" w:cs="Times New Roman"/>
          <w:strike/>
          <w:sz w:val="24"/>
          <w:szCs w:val="24"/>
        </w:rPr>
      </w:pPr>
    </w:p>
    <w:p w:rsidR="00590282" w:rsidRPr="00751E55" w:rsidRDefault="00FD08FD" w:rsidP="00590282">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7</w:t>
      </w:r>
      <w:r w:rsidR="00590282" w:rsidRPr="00751E55">
        <w:rPr>
          <w:rFonts w:ascii="Times New Roman" w:hAnsi="Times New Roman" w:cs="Times New Roman"/>
          <w:sz w:val="24"/>
          <w:szCs w:val="24"/>
        </w:rPr>
        <w:t xml:space="preserve">) сведения, подтверждающие установление инвалидности для детей </w:t>
      </w:r>
      <w:proofErr w:type="gramStart"/>
      <w:r w:rsidR="009524A1" w:rsidRPr="00751E55">
        <w:rPr>
          <w:rFonts w:ascii="Times New Roman" w:hAnsi="Times New Roman" w:cs="Times New Roman"/>
          <w:sz w:val="24"/>
          <w:szCs w:val="24"/>
        </w:rPr>
        <w:t>–</w:t>
      </w:r>
      <w:r w:rsidR="00590282" w:rsidRPr="00751E55">
        <w:rPr>
          <w:rFonts w:ascii="Times New Roman" w:hAnsi="Times New Roman" w:cs="Times New Roman"/>
          <w:sz w:val="24"/>
          <w:szCs w:val="24"/>
        </w:rPr>
        <w:t>ч</w:t>
      </w:r>
      <w:proofErr w:type="gramEnd"/>
      <w:r w:rsidR="00590282" w:rsidRPr="00751E55">
        <w:rPr>
          <w:rFonts w:ascii="Times New Roman" w:hAnsi="Times New Roman" w:cs="Times New Roman"/>
          <w:sz w:val="24"/>
          <w:szCs w:val="24"/>
        </w:rPr>
        <w:t>ленов семьи погибшего Героя Российской Федерации</w:t>
      </w:r>
      <w:r w:rsidR="009524A1" w:rsidRPr="00751E55">
        <w:rPr>
          <w:rFonts w:ascii="Times New Roman" w:hAnsi="Times New Roman" w:cs="Times New Roman"/>
          <w:sz w:val="24"/>
          <w:szCs w:val="24"/>
        </w:rPr>
        <w:t xml:space="preserve">, ветерана боевых действий, </w:t>
      </w:r>
      <w:r w:rsidR="00590282" w:rsidRPr="00751E55">
        <w:rPr>
          <w:rFonts w:ascii="Times New Roman" w:hAnsi="Times New Roman" w:cs="Times New Roman"/>
          <w:sz w:val="24"/>
          <w:szCs w:val="24"/>
        </w:rPr>
        <w:t xml:space="preserve"> старше 18 лет, ставших инвалидами до достижения ими возраста 18 лет</w:t>
      </w:r>
      <w:r w:rsidR="009524A1" w:rsidRPr="00751E55">
        <w:rPr>
          <w:rFonts w:ascii="Times New Roman" w:hAnsi="Times New Roman" w:cs="Times New Roman"/>
          <w:sz w:val="24"/>
          <w:szCs w:val="24"/>
        </w:rPr>
        <w:t xml:space="preserve"> (для заявителей по пункту 1.2.3, 1.2.4.1);  сведения, подтверждающие установление инвалидности</w:t>
      </w:r>
      <w:r w:rsidR="00235DD3" w:rsidRPr="00751E55">
        <w:rPr>
          <w:rFonts w:ascii="Times New Roman" w:hAnsi="Times New Roman" w:cs="Times New Roman"/>
          <w:sz w:val="24"/>
          <w:szCs w:val="24"/>
        </w:rPr>
        <w:t>,</w:t>
      </w:r>
      <w:r w:rsidR="009524A1" w:rsidRPr="00751E55">
        <w:rPr>
          <w:rFonts w:ascii="Times New Roman" w:hAnsi="Times New Roman" w:cs="Times New Roman"/>
          <w:sz w:val="24"/>
          <w:szCs w:val="24"/>
        </w:rPr>
        <w:t xml:space="preserve"> для заявителя по пункту 1.2.5 </w:t>
      </w:r>
      <w:r w:rsidR="00590282" w:rsidRPr="00751E55">
        <w:rPr>
          <w:rFonts w:ascii="Times New Roman" w:hAnsi="Times New Roman" w:cs="Times New Roman"/>
          <w:sz w:val="24"/>
          <w:szCs w:val="24"/>
        </w:rPr>
        <w:t>– запрашиваются</w:t>
      </w:r>
      <w:r w:rsidR="00C95F1F" w:rsidRPr="00751E55">
        <w:rPr>
          <w:rFonts w:ascii="Times New Roman" w:hAnsi="Times New Roman" w:cs="Times New Roman"/>
          <w:sz w:val="24"/>
          <w:szCs w:val="24"/>
        </w:rPr>
        <w:t xml:space="preserve"> </w:t>
      </w:r>
      <w:r w:rsidR="00590282" w:rsidRPr="00751E55">
        <w:rPr>
          <w:rFonts w:ascii="Times New Roman" w:hAnsi="Times New Roman" w:cs="Times New Roman"/>
          <w:sz w:val="24"/>
          <w:szCs w:val="24"/>
        </w:rPr>
        <w:t>из федеральной государственной информационной системы «Федеральный реестр инвалидов»</w:t>
      </w:r>
      <w:r w:rsidR="00235DD3" w:rsidRPr="00751E55">
        <w:rPr>
          <w:rFonts w:ascii="Times New Roman" w:hAnsi="Times New Roman" w:cs="Times New Roman"/>
          <w:sz w:val="24"/>
          <w:szCs w:val="24"/>
        </w:rPr>
        <w:t>.</w:t>
      </w:r>
    </w:p>
    <w:p w:rsidR="00627689" w:rsidRPr="00751E55" w:rsidRDefault="00627689" w:rsidP="00842E28">
      <w:pPr>
        <w:pStyle w:val="ConsPlusNormal"/>
        <w:ind w:firstLine="709"/>
        <w:jc w:val="both"/>
        <w:rPr>
          <w:rFonts w:ascii="Times New Roman" w:hAnsi="Times New Roman" w:cs="Times New Roman"/>
          <w:sz w:val="24"/>
          <w:szCs w:val="24"/>
        </w:rPr>
      </w:pPr>
    </w:p>
    <w:p w:rsidR="00A877B4" w:rsidRPr="00751E55" w:rsidRDefault="00812D7B" w:rsidP="00842E28">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2.7.1. </w:t>
      </w:r>
      <w:r w:rsidR="00A877B4" w:rsidRPr="00751E55">
        <w:rPr>
          <w:rFonts w:ascii="Times New Roman" w:hAnsi="Times New Roman" w:cs="Times New Roman"/>
          <w:sz w:val="24"/>
          <w:szCs w:val="24"/>
        </w:rPr>
        <w:t xml:space="preserve">Заявитель вправе представить документы, указанные в настоящем пункте, по </w:t>
      </w:r>
      <w:r w:rsidR="00A877B4" w:rsidRPr="00751E55">
        <w:rPr>
          <w:rFonts w:ascii="Times New Roman" w:hAnsi="Times New Roman" w:cs="Times New Roman"/>
          <w:sz w:val="24"/>
          <w:szCs w:val="24"/>
        </w:rPr>
        <w:lastRenderedPageBreak/>
        <w:t>собственной инициативе.</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2.7.</w:t>
      </w:r>
      <w:r w:rsidR="00812D7B" w:rsidRPr="00751E55">
        <w:rPr>
          <w:rFonts w:ascii="Times New Roman" w:hAnsi="Times New Roman" w:cs="Times New Roman"/>
          <w:sz w:val="24"/>
          <w:szCs w:val="24"/>
        </w:rPr>
        <w:t>2</w:t>
      </w:r>
      <w:r w:rsidRPr="00751E55">
        <w:rPr>
          <w:rFonts w:ascii="Times New Roman" w:hAnsi="Times New Roman" w:cs="Times New Roman"/>
          <w:sz w:val="24"/>
          <w:szCs w:val="24"/>
        </w:rPr>
        <w:t>. Органы, предоставляющие муниципальную услугу, не вправе требовать от заявителя:</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w:t>
      </w:r>
      <w:r w:rsidRPr="00751E55">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w:t>
      </w:r>
      <w:r w:rsidRPr="00751E55">
        <w:rPr>
          <w:rFonts w:ascii="Times New Roman" w:hAnsi="Times New Roman" w:cs="Times New Roman"/>
          <w:sz w:val="24"/>
          <w:szCs w:val="24"/>
        </w:rPr>
        <w:tab/>
      </w:r>
      <w:proofErr w:type="gramStart"/>
      <w:r w:rsidRPr="00751E55">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Об организации</w:t>
      </w:r>
      <w:proofErr w:type="gramEnd"/>
      <w:r w:rsidRPr="00751E55">
        <w:rPr>
          <w:rFonts w:ascii="Times New Roman" w:hAnsi="Times New Roman" w:cs="Times New Roman"/>
          <w:sz w:val="24"/>
          <w:szCs w:val="24"/>
        </w:rPr>
        <w:t xml:space="preserve"> предоставления государственных и муниципальных услуг</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w:t>
      </w:r>
      <w:r w:rsidRPr="00751E55">
        <w:rPr>
          <w:rFonts w:ascii="Times New Roman" w:hAnsi="Times New Roman" w:cs="Times New Roman"/>
          <w:sz w:val="24"/>
          <w:szCs w:val="24"/>
        </w:rPr>
        <w:tab/>
      </w:r>
      <w:proofErr w:type="gramStart"/>
      <w:r w:rsidRPr="00751E55">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46" w:rsidRPr="00751E55" w:rsidRDefault="00DE2C46" w:rsidP="00DE2C46">
      <w:pPr>
        <w:pStyle w:val="ConsPlusNormal"/>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C46" w:rsidRPr="00751E55" w:rsidRDefault="00DE2C46" w:rsidP="00DE2C46">
      <w:pPr>
        <w:pStyle w:val="ConsPlusNormal"/>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51E55">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A25AE3" w:rsidRPr="00751E55">
        <w:rPr>
          <w:rFonts w:ascii="Times New Roman" w:hAnsi="Times New Roman" w:cs="Times New Roman"/>
          <w:sz w:val="24"/>
          <w:szCs w:val="24"/>
        </w:rPr>
        <w:t>ения за доставленные неудобства;</w:t>
      </w:r>
    </w:p>
    <w:p w:rsidR="00A25AE3" w:rsidRPr="00751E55" w:rsidRDefault="00A25AE3"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5. </w:t>
      </w:r>
      <w:proofErr w:type="gramStart"/>
      <w:r w:rsidRPr="00751E55">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751E55">
        <w:rPr>
          <w:rFonts w:ascii="Times New Roman" w:hAnsi="Times New Roman" w:cs="Times New Roman"/>
          <w:sz w:val="24"/>
          <w:szCs w:val="24"/>
        </w:rPr>
        <w:lastRenderedPageBreak/>
        <w:t>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5781E" w:rsidRPr="00751E55" w:rsidRDefault="0075781E" w:rsidP="0075781E">
      <w:pPr>
        <w:autoSpaceDE w:val="0"/>
        <w:autoSpaceDN w:val="0"/>
        <w:adjustRightInd w:val="0"/>
        <w:spacing w:after="0" w:line="240" w:lineRule="auto"/>
        <w:ind w:firstLine="540"/>
        <w:jc w:val="both"/>
        <w:rPr>
          <w:rFonts w:ascii="Times New Roman" w:hAnsi="Times New Roman" w:cs="Times New Roman"/>
          <w:sz w:val="24"/>
          <w:szCs w:val="24"/>
        </w:rPr>
      </w:pPr>
      <w:r w:rsidRPr="00751E55">
        <w:rPr>
          <w:rFonts w:ascii="Times New Roman" w:hAnsi="Times New Roman" w:cs="Times New Roman"/>
          <w:sz w:val="24"/>
          <w:szCs w:val="24"/>
        </w:rPr>
        <w:t xml:space="preserve">2.7.3. При наступлении событий, являющихся основанием для предоставления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ной услуги, О</w:t>
      </w:r>
      <w:r w:rsidR="00D40296" w:rsidRPr="00751E55">
        <w:rPr>
          <w:rFonts w:ascii="Times New Roman" w:hAnsi="Times New Roman" w:cs="Times New Roman"/>
          <w:sz w:val="24"/>
          <w:szCs w:val="24"/>
        </w:rPr>
        <w:t>МСУ</w:t>
      </w:r>
      <w:r w:rsidRPr="00751E55">
        <w:rPr>
          <w:rFonts w:ascii="Times New Roman" w:hAnsi="Times New Roman" w:cs="Times New Roman"/>
          <w:sz w:val="24"/>
          <w:szCs w:val="24"/>
        </w:rPr>
        <w:t xml:space="preserve">, </w:t>
      </w:r>
      <w:proofErr w:type="gramStart"/>
      <w:r w:rsidRPr="00751E55">
        <w:rPr>
          <w:rFonts w:ascii="Times New Roman" w:hAnsi="Times New Roman" w:cs="Times New Roman"/>
          <w:sz w:val="24"/>
          <w:szCs w:val="24"/>
        </w:rPr>
        <w:t>предоставляющий</w:t>
      </w:r>
      <w:proofErr w:type="gramEnd"/>
      <w:r w:rsidRPr="00751E55">
        <w:rPr>
          <w:rFonts w:ascii="Times New Roman" w:hAnsi="Times New Roman" w:cs="Times New Roman"/>
          <w:sz w:val="24"/>
          <w:szCs w:val="24"/>
        </w:rPr>
        <w:t xml:space="preserve">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ную услугу, вправе:</w:t>
      </w:r>
    </w:p>
    <w:p w:rsidR="0075781E" w:rsidRPr="00751E55" w:rsidRDefault="0075781E" w:rsidP="0075781E">
      <w:pPr>
        <w:autoSpaceDE w:val="0"/>
        <w:autoSpaceDN w:val="0"/>
        <w:adjustRightInd w:val="0"/>
        <w:spacing w:after="0" w:line="240" w:lineRule="auto"/>
        <w:ind w:firstLine="540"/>
        <w:jc w:val="both"/>
        <w:rPr>
          <w:rFonts w:ascii="Times New Roman" w:hAnsi="Times New Roman" w:cs="Times New Roman"/>
          <w:sz w:val="24"/>
          <w:szCs w:val="24"/>
        </w:rPr>
      </w:pPr>
      <w:r w:rsidRPr="00751E55">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51E55">
        <w:rPr>
          <w:rFonts w:ascii="Times New Roman" w:hAnsi="Times New Roman" w:cs="Times New Roman"/>
          <w:sz w:val="24"/>
          <w:szCs w:val="24"/>
        </w:rPr>
        <w:t>запрос</w:t>
      </w:r>
      <w:proofErr w:type="gramEnd"/>
      <w:r w:rsidRPr="00751E55">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75781E" w:rsidRPr="00751E55" w:rsidRDefault="0075781E" w:rsidP="0075781E">
      <w:pPr>
        <w:pStyle w:val="ConsPlusNormal"/>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rPr>
        <w:t xml:space="preserve">2) при условии наличия запроса заявителя о предоставлении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51E55">
        <w:rPr>
          <w:rFonts w:ascii="Times New Roman" w:hAnsi="Times New Roman" w:cs="Times New Roman"/>
          <w:sz w:val="24"/>
          <w:szCs w:val="24"/>
        </w:rPr>
        <w:t xml:space="preserve"> заявителя о проведенных мероприятиях.</w:t>
      </w:r>
    </w:p>
    <w:p w:rsidR="00A877B4" w:rsidRPr="00751E55" w:rsidRDefault="00A877B4" w:rsidP="00481E9B">
      <w:pPr>
        <w:pStyle w:val="ConsPlusNormal"/>
        <w:ind w:firstLine="709"/>
        <w:jc w:val="both"/>
        <w:rPr>
          <w:rFonts w:ascii="Times New Roman" w:hAnsi="Times New Roman" w:cs="Times New Roman"/>
          <w:sz w:val="24"/>
          <w:szCs w:val="24"/>
        </w:rPr>
      </w:pPr>
      <w:bookmarkStart w:id="3" w:name="P125"/>
      <w:bookmarkEnd w:id="3"/>
      <w:r w:rsidRPr="00751E55">
        <w:rPr>
          <w:rFonts w:ascii="Times New Roman" w:hAnsi="Times New Roman" w:cs="Times New Roman"/>
          <w:sz w:val="24"/>
          <w:szCs w:val="24"/>
        </w:rPr>
        <w:t xml:space="preserve">2.8. Основания для приостановления предоставления </w:t>
      </w:r>
      <w:r w:rsidR="000C0421" w:rsidRPr="00751E55">
        <w:rPr>
          <w:rFonts w:ascii="Times New Roman" w:hAnsi="Times New Roman" w:cs="Times New Roman"/>
          <w:sz w:val="24"/>
          <w:szCs w:val="24"/>
        </w:rPr>
        <w:t>муниципальной услуги</w:t>
      </w:r>
      <w:r w:rsidR="00DE6E04" w:rsidRPr="00751E55">
        <w:rPr>
          <w:rFonts w:ascii="Times New Roman" w:hAnsi="Times New Roman" w:cs="Times New Roman"/>
          <w:sz w:val="24"/>
          <w:szCs w:val="24"/>
        </w:rPr>
        <w:t>.</w:t>
      </w:r>
    </w:p>
    <w:p w:rsidR="00980941" w:rsidRPr="00751E55" w:rsidRDefault="00DE6E04" w:rsidP="00481E9B">
      <w:pPr>
        <w:pStyle w:val="ConsPlusNormal"/>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rPr>
        <w:t>В случае не</w:t>
      </w:r>
      <w:r w:rsidR="00FA3022"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поступления в сроки, указанные в п.3.1.3.2 административного регламента, </w:t>
      </w:r>
      <w:r w:rsidR="00980941" w:rsidRPr="00751E55">
        <w:rPr>
          <w:rFonts w:ascii="Times New Roman" w:hAnsi="Times New Roman" w:cs="Times New Roman"/>
          <w:sz w:val="24"/>
          <w:szCs w:val="24"/>
        </w:rPr>
        <w:t>ответа (</w:t>
      </w:r>
      <w:r w:rsidRPr="00751E55">
        <w:rPr>
          <w:rFonts w:ascii="Times New Roman" w:hAnsi="Times New Roman" w:cs="Times New Roman"/>
          <w:sz w:val="24"/>
          <w:szCs w:val="24"/>
        </w:rPr>
        <w:t>ответ</w:t>
      </w:r>
      <w:r w:rsidR="00980941" w:rsidRPr="00751E55">
        <w:rPr>
          <w:rFonts w:ascii="Times New Roman" w:hAnsi="Times New Roman" w:cs="Times New Roman"/>
          <w:sz w:val="24"/>
          <w:szCs w:val="24"/>
        </w:rPr>
        <w:t>ов)</w:t>
      </w:r>
      <w:r w:rsidRPr="00751E55">
        <w:rPr>
          <w:rFonts w:ascii="Times New Roman" w:hAnsi="Times New Roman" w:cs="Times New Roman"/>
          <w:sz w:val="24"/>
          <w:szCs w:val="24"/>
        </w:rPr>
        <w:t xml:space="preserve"> на</w:t>
      </w:r>
      <w:r w:rsidR="00980941" w:rsidRPr="00751E55">
        <w:rPr>
          <w:rFonts w:ascii="Times New Roman" w:hAnsi="Times New Roman" w:cs="Times New Roman"/>
          <w:sz w:val="24"/>
          <w:szCs w:val="24"/>
        </w:rPr>
        <w:t xml:space="preserve"> направленные Администрацией</w:t>
      </w:r>
      <w:r w:rsidR="00FA3022" w:rsidRPr="00751E55">
        <w:rPr>
          <w:rFonts w:ascii="Times New Roman" w:hAnsi="Times New Roman" w:cs="Times New Roman"/>
          <w:sz w:val="24"/>
          <w:szCs w:val="24"/>
        </w:rPr>
        <w:t xml:space="preserve"> / КУМИ </w:t>
      </w:r>
      <w:proofErr w:type="spellStart"/>
      <w:r w:rsidR="00FA3022" w:rsidRPr="00751E55">
        <w:rPr>
          <w:rFonts w:ascii="Times New Roman" w:hAnsi="Times New Roman" w:cs="Times New Roman"/>
          <w:sz w:val="24"/>
          <w:szCs w:val="24"/>
        </w:rPr>
        <w:t>Сланцевского</w:t>
      </w:r>
      <w:proofErr w:type="spellEnd"/>
      <w:r w:rsidR="00FA3022" w:rsidRPr="00751E55">
        <w:rPr>
          <w:rFonts w:ascii="Times New Roman" w:hAnsi="Times New Roman" w:cs="Times New Roman"/>
          <w:sz w:val="24"/>
          <w:szCs w:val="24"/>
        </w:rPr>
        <w:t xml:space="preserve"> муниципального</w:t>
      </w:r>
      <w:r w:rsidR="00980941" w:rsidRPr="00751E55">
        <w:rPr>
          <w:rFonts w:ascii="Times New Roman" w:hAnsi="Times New Roman" w:cs="Times New Roman"/>
          <w:sz w:val="24"/>
          <w:szCs w:val="24"/>
        </w:rPr>
        <w:t xml:space="preserve"> в рамках предоставления муниципальной услуги</w:t>
      </w:r>
      <w:r w:rsidR="00FA3022" w:rsidRPr="00751E55">
        <w:rPr>
          <w:rFonts w:ascii="Times New Roman" w:hAnsi="Times New Roman" w:cs="Times New Roman"/>
          <w:sz w:val="24"/>
          <w:szCs w:val="24"/>
        </w:rPr>
        <w:t xml:space="preserve"> </w:t>
      </w:r>
      <w:r w:rsidR="008C1C45" w:rsidRPr="00751E55">
        <w:rPr>
          <w:rFonts w:ascii="Times New Roman" w:hAnsi="Times New Roman" w:cs="Times New Roman"/>
          <w:sz w:val="24"/>
          <w:szCs w:val="24"/>
        </w:rPr>
        <w:t>межведомственные запросы</w:t>
      </w:r>
      <w:r w:rsidR="00980941" w:rsidRPr="00751E55">
        <w:rPr>
          <w:rFonts w:ascii="Times New Roman" w:hAnsi="Times New Roman" w:cs="Times New Roman"/>
          <w:sz w:val="24"/>
          <w:szCs w:val="24"/>
        </w:rPr>
        <w:t>,</w:t>
      </w:r>
      <w:r w:rsidR="00FA3022" w:rsidRPr="00751E55">
        <w:rPr>
          <w:rFonts w:ascii="Times New Roman" w:hAnsi="Times New Roman" w:cs="Times New Roman"/>
          <w:sz w:val="24"/>
          <w:szCs w:val="24"/>
        </w:rPr>
        <w:t xml:space="preserve"> </w:t>
      </w:r>
      <w:r w:rsidR="00980941" w:rsidRPr="00751E55">
        <w:rPr>
          <w:rFonts w:ascii="Times New Roman" w:hAnsi="Times New Roman" w:cs="Times New Roman"/>
          <w:sz w:val="24"/>
          <w:szCs w:val="24"/>
        </w:rPr>
        <w:t>принимается решение о приостановлении срока рассмотрения заявления о предоставлении муниципальной услуги с направление</w:t>
      </w:r>
      <w:r w:rsidR="000E0E77" w:rsidRPr="00751E55">
        <w:rPr>
          <w:rFonts w:ascii="Times New Roman" w:hAnsi="Times New Roman" w:cs="Times New Roman"/>
          <w:sz w:val="24"/>
          <w:szCs w:val="24"/>
        </w:rPr>
        <w:t>м принятого решения заявителю (П</w:t>
      </w:r>
      <w:r w:rsidR="00980941" w:rsidRPr="00751E55">
        <w:rPr>
          <w:rFonts w:ascii="Times New Roman" w:hAnsi="Times New Roman" w:cs="Times New Roman"/>
          <w:sz w:val="24"/>
          <w:szCs w:val="24"/>
        </w:rPr>
        <w:t>риложение 3 к административному регламенту).</w:t>
      </w:r>
      <w:proofErr w:type="gramEnd"/>
    </w:p>
    <w:p w:rsidR="00DE6E04" w:rsidRPr="00751E55" w:rsidRDefault="00980941"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С</w:t>
      </w:r>
      <w:r w:rsidR="00DE6E04" w:rsidRPr="00751E55">
        <w:rPr>
          <w:rFonts w:ascii="Times New Roman" w:hAnsi="Times New Roman" w:cs="Times New Roman"/>
          <w:sz w:val="24"/>
          <w:szCs w:val="24"/>
        </w:rPr>
        <w:t xml:space="preserve">рок рассмотрения заявления о предоставлении муниципальной услуги приостанавливается до </w:t>
      </w:r>
      <w:r w:rsidRPr="00751E55">
        <w:rPr>
          <w:rFonts w:ascii="Times New Roman" w:hAnsi="Times New Roman" w:cs="Times New Roman"/>
          <w:sz w:val="24"/>
          <w:szCs w:val="24"/>
        </w:rPr>
        <w:t>д</w:t>
      </w:r>
      <w:r w:rsidR="001F6362" w:rsidRPr="00751E55">
        <w:rPr>
          <w:rFonts w:ascii="Times New Roman" w:hAnsi="Times New Roman" w:cs="Times New Roman"/>
          <w:sz w:val="24"/>
          <w:szCs w:val="24"/>
        </w:rPr>
        <w:t>ня</w:t>
      </w:r>
      <w:r w:rsidRPr="00751E55">
        <w:rPr>
          <w:rFonts w:ascii="Times New Roman" w:hAnsi="Times New Roman" w:cs="Times New Roman"/>
          <w:sz w:val="24"/>
          <w:szCs w:val="24"/>
        </w:rPr>
        <w:t xml:space="preserve"> поступления </w:t>
      </w:r>
      <w:r w:rsidR="008C1C45" w:rsidRPr="00751E55">
        <w:rPr>
          <w:rFonts w:ascii="Times New Roman" w:hAnsi="Times New Roman" w:cs="Times New Roman"/>
          <w:sz w:val="24"/>
          <w:szCs w:val="24"/>
        </w:rPr>
        <w:t xml:space="preserve">в Администрацию </w:t>
      </w:r>
      <w:r w:rsidR="00FA3022" w:rsidRPr="00751E55">
        <w:rPr>
          <w:rFonts w:ascii="Times New Roman" w:hAnsi="Times New Roman" w:cs="Times New Roman"/>
          <w:sz w:val="24"/>
          <w:szCs w:val="24"/>
        </w:rPr>
        <w:t xml:space="preserve">/КУМИ </w:t>
      </w:r>
      <w:proofErr w:type="spellStart"/>
      <w:r w:rsidR="00FA3022" w:rsidRPr="00751E55">
        <w:rPr>
          <w:rFonts w:ascii="Times New Roman" w:hAnsi="Times New Roman" w:cs="Times New Roman"/>
          <w:sz w:val="24"/>
          <w:szCs w:val="24"/>
        </w:rPr>
        <w:t>Сланцевского</w:t>
      </w:r>
      <w:proofErr w:type="spellEnd"/>
      <w:r w:rsidR="00FA3022" w:rsidRPr="00751E55">
        <w:rPr>
          <w:rFonts w:ascii="Times New Roman" w:hAnsi="Times New Roman" w:cs="Times New Roman"/>
          <w:sz w:val="24"/>
          <w:szCs w:val="24"/>
        </w:rPr>
        <w:t xml:space="preserve"> муниципального </w:t>
      </w:r>
      <w:r w:rsidRPr="00751E55">
        <w:rPr>
          <w:rFonts w:ascii="Times New Roman" w:hAnsi="Times New Roman" w:cs="Times New Roman"/>
          <w:sz w:val="24"/>
          <w:szCs w:val="24"/>
        </w:rPr>
        <w:t>ответа (ответов) на межведомственные запросы</w:t>
      </w:r>
      <w:r w:rsidR="00DD2EDD" w:rsidRPr="00751E55">
        <w:rPr>
          <w:rFonts w:ascii="Times New Roman" w:hAnsi="Times New Roman" w:cs="Times New Roman"/>
          <w:sz w:val="24"/>
          <w:szCs w:val="24"/>
        </w:rPr>
        <w:t>, но не более чем на 1</w:t>
      </w:r>
      <w:r w:rsidR="00926457" w:rsidRPr="00751E55">
        <w:rPr>
          <w:rFonts w:ascii="Times New Roman" w:hAnsi="Times New Roman" w:cs="Times New Roman"/>
          <w:sz w:val="24"/>
          <w:szCs w:val="24"/>
        </w:rPr>
        <w:t xml:space="preserve">0 рабочих </w:t>
      </w:r>
      <w:r w:rsidR="00DD2EDD" w:rsidRPr="00751E55">
        <w:rPr>
          <w:rFonts w:ascii="Times New Roman" w:hAnsi="Times New Roman" w:cs="Times New Roman"/>
          <w:sz w:val="24"/>
          <w:szCs w:val="24"/>
        </w:rPr>
        <w:t>дней</w:t>
      </w:r>
      <w:r w:rsidRPr="00751E55">
        <w:rPr>
          <w:rFonts w:ascii="Times New Roman" w:hAnsi="Times New Roman" w:cs="Times New Roman"/>
          <w:sz w:val="24"/>
          <w:szCs w:val="24"/>
        </w:rPr>
        <w:t>.</w:t>
      </w:r>
    </w:p>
    <w:p w:rsidR="008C1C45" w:rsidRPr="00751E55" w:rsidRDefault="008C1C45" w:rsidP="008C1C45">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751E55">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w:t>
      </w:r>
    </w:p>
    <w:p w:rsidR="008C1C45" w:rsidRPr="00751E55" w:rsidRDefault="008C1C45" w:rsidP="008C1C45">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 заявление о предоставлении муниципальной услуги подано лицом, не уполномоченным на осуществление таких действий; </w:t>
      </w:r>
    </w:p>
    <w:p w:rsidR="0009467D" w:rsidRPr="00751E55" w:rsidRDefault="0009467D" w:rsidP="0009467D">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заявление о предоставлении муниципальной услуги оформлено не в соответствии с п. 2.6 административного регламента;</w:t>
      </w:r>
    </w:p>
    <w:p w:rsidR="008C1C45" w:rsidRPr="00751E55" w:rsidRDefault="0009467D" w:rsidP="008C1C45">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w:t>
      </w:r>
      <w:r w:rsidR="008C1C45" w:rsidRPr="00751E55">
        <w:rPr>
          <w:rFonts w:ascii="Times New Roman" w:hAnsi="Times New Roman" w:cs="Times New Roman"/>
          <w:sz w:val="24"/>
          <w:szCs w:val="24"/>
        </w:rPr>
        <w:t xml:space="preserve">) представление </w:t>
      </w:r>
      <w:r w:rsidRPr="00751E55">
        <w:rPr>
          <w:rFonts w:ascii="Times New Roman" w:hAnsi="Times New Roman" w:cs="Times New Roman"/>
          <w:sz w:val="24"/>
          <w:szCs w:val="24"/>
        </w:rPr>
        <w:t xml:space="preserve">заявителем </w:t>
      </w:r>
      <w:r w:rsidR="008C1C45" w:rsidRPr="00751E55">
        <w:rPr>
          <w:rFonts w:ascii="Times New Roman" w:hAnsi="Times New Roman" w:cs="Times New Roman"/>
          <w:sz w:val="24"/>
          <w:szCs w:val="24"/>
        </w:rPr>
        <w:t xml:space="preserve">неполного комплекта документов, необходимых в соответствии с </w:t>
      </w:r>
      <w:r w:rsidRPr="00751E55">
        <w:rPr>
          <w:rFonts w:ascii="Times New Roman" w:hAnsi="Times New Roman" w:cs="Times New Roman"/>
          <w:sz w:val="24"/>
          <w:szCs w:val="24"/>
        </w:rPr>
        <w:t xml:space="preserve">п. 2.6 административного регламента </w:t>
      </w:r>
      <w:r w:rsidR="008C1C45" w:rsidRPr="00751E55">
        <w:rPr>
          <w:rFonts w:ascii="Times New Roman" w:hAnsi="Times New Roman" w:cs="Times New Roman"/>
          <w:sz w:val="24"/>
          <w:szCs w:val="24"/>
        </w:rPr>
        <w:t>для оказания муниципальной услуги;</w:t>
      </w:r>
    </w:p>
    <w:p w:rsidR="008C1C45" w:rsidRPr="00751E55" w:rsidRDefault="008C1C45"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4) представленные заявителем документы не соответствуют требованиям, установленным п. 2.6 административного регламента.</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2.10. Исчерпывающий перечень оснований для отказа в предоставлении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25AE3" w:rsidRPr="00751E55" w:rsidRDefault="004738DD"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 з</w:t>
      </w:r>
      <w:r w:rsidR="00A25AE3" w:rsidRPr="00751E55">
        <w:rPr>
          <w:rFonts w:ascii="Times New Roman" w:hAnsi="Times New Roman" w:cs="Times New Roman"/>
          <w:sz w:val="24"/>
          <w:szCs w:val="24"/>
        </w:rPr>
        <w:t>аявление подано лицом, не уполномоченным на осуществление таких действий:</w:t>
      </w:r>
    </w:p>
    <w:p w:rsidR="00842E28" w:rsidRPr="00751E55" w:rsidRDefault="00A25AE3" w:rsidP="00842E28">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w:t>
      </w:r>
      <w:r w:rsidR="00FD4AB4" w:rsidRPr="00751E55">
        <w:rPr>
          <w:rFonts w:ascii="Times New Roman" w:hAnsi="Times New Roman" w:cs="Times New Roman"/>
          <w:sz w:val="24"/>
          <w:szCs w:val="24"/>
        </w:rPr>
        <w:t>отсутствие права на бесплатное предоставление в собственность земельного участка</w:t>
      </w:r>
      <w:r w:rsidR="00BC0972" w:rsidRPr="00751E55">
        <w:rPr>
          <w:rFonts w:ascii="Times New Roman" w:hAnsi="Times New Roman" w:cs="Times New Roman"/>
          <w:sz w:val="24"/>
          <w:szCs w:val="24"/>
        </w:rPr>
        <w:t xml:space="preserve"> в соответствии с областным законом №</w:t>
      </w:r>
      <w:r w:rsidR="00C93505" w:rsidRPr="00751E55">
        <w:rPr>
          <w:rFonts w:ascii="Times New Roman" w:hAnsi="Times New Roman" w:cs="Times New Roman"/>
          <w:sz w:val="24"/>
          <w:szCs w:val="24"/>
        </w:rPr>
        <w:t>10</w:t>
      </w:r>
      <w:r w:rsidR="00BC0972" w:rsidRPr="00751E55">
        <w:rPr>
          <w:rFonts w:ascii="Times New Roman" w:hAnsi="Times New Roman" w:cs="Times New Roman"/>
          <w:sz w:val="24"/>
          <w:szCs w:val="24"/>
        </w:rPr>
        <w:t>5-оз</w:t>
      </w:r>
      <w:r w:rsidR="00FD4AB4" w:rsidRPr="00751E55">
        <w:rPr>
          <w:rFonts w:ascii="Times New Roman" w:hAnsi="Times New Roman" w:cs="Times New Roman"/>
          <w:sz w:val="24"/>
          <w:szCs w:val="24"/>
        </w:rPr>
        <w:t>;</w:t>
      </w:r>
    </w:p>
    <w:p w:rsidR="00A25AE3" w:rsidRPr="00751E55" w:rsidRDefault="00A25AE3" w:rsidP="00A25AE3">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подача заявления лицом, не уполномоченным на осуществление таких действий</w:t>
      </w:r>
      <w:r w:rsidR="004738DD" w:rsidRPr="00751E55">
        <w:rPr>
          <w:rFonts w:ascii="Times New Roman" w:hAnsi="Times New Roman" w:cs="Times New Roman"/>
          <w:sz w:val="24"/>
          <w:szCs w:val="24"/>
        </w:rPr>
        <w:t>;</w:t>
      </w:r>
    </w:p>
    <w:p w:rsidR="00A25AE3" w:rsidRPr="00751E55" w:rsidRDefault="004738DD" w:rsidP="00842E28">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2) п</w:t>
      </w:r>
      <w:r w:rsidR="00A25AE3" w:rsidRPr="00751E55">
        <w:rPr>
          <w:rFonts w:ascii="Times New Roman" w:hAnsi="Times New Roman" w:cs="Times New Roman"/>
          <w:sz w:val="24"/>
          <w:szCs w:val="24"/>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751E55" w:rsidRDefault="00A25AE3" w:rsidP="00842E28">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w:t>
      </w:r>
      <w:r w:rsidR="00FD4AB4" w:rsidRPr="00751E55">
        <w:rPr>
          <w:rFonts w:ascii="Times New Roman" w:hAnsi="Times New Roman" w:cs="Times New Roman"/>
          <w:sz w:val="24"/>
          <w:szCs w:val="24"/>
        </w:rPr>
        <w:t>непредставление или представление в неполном объеме документов, определенных п. 2</w:t>
      </w:r>
      <w:r w:rsidRPr="00751E55">
        <w:rPr>
          <w:rFonts w:ascii="Times New Roman" w:hAnsi="Times New Roman" w:cs="Times New Roman"/>
          <w:sz w:val="24"/>
          <w:szCs w:val="24"/>
        </w:rPr>
        <w:t>.6 административного регламента</w:t>
      </w:r>
      <w:r w:rsidR="004738DD" w:rsidRPr="00751E55">
        <w:rPr>
          <w:rFonts w:ascii="Times New Roman" w:hAnsi="Times New Roman" w:cs="Times New Roman"/>
          <w:sz w:val="24"/>
          <w:szCs w:val="24"/>
        </w:rPr>
        <w:t>;</w:t>
      </w:r>
    </w:p>
    <w:p w:rsidR="00A25AE3" w:rsidRPr="00751E55" w:rsidRDefault="004738DD" w:rsidP="00842E28">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3) п</w:t>
      </w:r>
      <w:r w:rsidR="00A25AE3" w:rsidRPr="00751E55">
        <w:rPr>
          <w:rFonts w:ascii="Times New Roman" w:hAnsi="Times New Roman" w:cs="Times New Roman"/>
          <w:sz w:val="24"/>
          <w:szCs w:val="24"/>
        </w:rPr>
        <w:t xml:space="preserve">редставленные заявителем документы </w:t>
      </w:r>
      <w:proofErr w:type="gramStart"/>
      <w:r w:rsidR="00A25AE3" w:rsidRPr="00751E55">
        <w:rPr>
          <w:rFonts w:ascii="Times New Roman" w:hAnsi="Times New Roman" w:cs="Times New Roman"/>
          <w:sz w:val="24"/>
          <w:szCs w:val="24"/>
        </w:rPr>
        <w:t>недействительны/указанные в заявлении сведения недостоверны</w:t>
      </w:r>
      <w:proofErr w:type="gramEnd"/>
      <w:r w:rsidR="00A25AE3" w:rsidRPr="00751E55">
        <w:rPr>
          <w:rFonts w:ascii="Times New Roman" w:hAnsi="Times New Roman" w:cs="Times New Roman"/>
          <w:sz w:val="24"/>
          <w:szCs w:val="24"/>
        </w:rPr>
        <w:t>:</w:t>
      </w:r>
    </w:p>
    <w:p w:rsidR="00842E28" w:rsidRPr="00751E55" w:rsidRDefault="00A25AE3" w:rsidP="00842E28">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w:t>
      </w:r>
      <w:r w:rsidR="00FD4AB4" w:rsidRPr="00751E55">
        <w:rPr>
          <w:rFonts w:ascii="Times New Roman" w:hAnsi="Times New Roman" w:cs="Times New Roman"/>
          <w:sz w:val="24"/>
          <w:szCs w:val="24"/>
        </w:rPr>
        <w:t xml:space="preserve"> наличие в представленных до</w:t>
      </w:r>
      <w:r w:rsidRPr="00751E55">
        <w:rPr>
          <w:rFonts w:ascii="Times New Roman" w:hAnsi="Times New Roman" w:cs="Times New Roman"/>
          <w:sz w:val="24"/>
          <w:szCs w:val="24"/>
        </w:rPr>
        <w:t>кументах недостоверных сведений.</w:t>
      </w:r>
    </w:p>
    <w:p w:rsidR="00934C83" w:rsidRPr="00751E55" w:rsidRDefault="00A877B4" w:rsidP="00934C8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2.11. </w:t>
      </w:r>
      <w:r w:rsidR="000C0421" w:rsidRPr="00751E55">
        <w:rPr>
          <w:rFonts w:ascii="Times New Roman" w:hAnsi="Times New Roman" w:cs="Times New Roman"/>
          <w:sz w:val="24"/>
          <w:szCs w:val="24"/>
        </w:rPr>
        <w:t xml:space="preserve">Муниципальная услуга </w:t>
      </w:r>
      <w:r w:rsidRPr="00751E55">
        <w:rPr>
          <w:rFonts w:ascii="Times New Roman" w:hAnsi="Times New Roman" w:cs="Times New Roman"/>
          <w:sz w:val="24"/>
          <w:szCs w:val="24"/>
        </w:rPr>
        <w:t xml:space="preserve">предоставляется </w:t>
      </w:r>
      <w:r w:rsidR="00934C83" w:rsidRPr="00751E55">
        <w:rPr>
          <w:rFonts w:ascii="Times New Roman" w:hAnsi="Times New Roman" w:cs="Times New Roman"/>
          <w:sz w:val="24"/>
          <w:szCs w:val="24"/>
        </w:rPr>
        <w:t xml:space="preserve">КУМИ </w:t>
      </w:r>
      <w:proofErr w:type="spellStart"/>
      <w:r w:rsidR="00934C83" w:rsidRPr="00751E55">
        <w:rPr>
          <w:rFonts w:ascii="Times New Roman" w:hAnsi="Times New Roman" w:cs="Times New Roman"/>
          <w:sz w:val="24"/>
          <w:szCs w:val="24"/>
        </w:rPr>
        <w:t>Сланцевского</w:t>
      </w:r>
      <w:proofErr w:type="spellEnd"/>
      <w:r w:rsidR="00934C83" w:rsidRPr="00751E55">
        <w:rPr>
          <w:rFonts w:ascii="Times New Roman" w:hAnsi="Times New Roman" w:cs="Times New Roman"/>
          <w:sz w:val="24"/>
          <w:szCs w:val="24"/>
        </w:rPr>
        <w:t xml:space="preserve"> муниципального </w:t>
      </w:r>
      <w:r w:rsidR="00934C83" w:rsidRPr="00751E55">
        <w:rPr>
          <w:rFonts w:ascii="Times New Roman" w:hAnsi="Times New Roman" w:cs="Times New Roman"/>
          <w:sz w:val="24"/>
          <w:szCs w:val="24"/>
        </w:rPr>
        <w:lastRenderedPageBreak/>
        <w:t>района бесплатно.</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xml:space="preserve"> и при получении результата предоставления </w:t>
      </w:r>
      <w:r w:rsidR="002C2839" w:rsidRPr="00751E55">
        <w:rPr>
          <w:rFonts w:ascii="Times New Roman" w:hAnsi="Times New Roman" w:cs="Times New Roman"/>
          <w:sz w:val="24"/>
          <w:szCs w:val="24"/>
        </w:rPr>
        <w:t>муниципальной</w:t>
      </w:r>
      <w:r w:rsidRPr="00751E55">
        <w:rPr>
          <w:rFonts w:ascii="Times New Roman" w:hAnsi="Times New Roman" w:cs="Times New Roman"/>
          <w:sz w:val="24"/>
          <w:szCs w:val="24"/>
        </w:rPr>
        <w:t xml:space="preserve"> услуги составляет не более 15 минут.</w:t>
      </w:r>
    </w:p>
    <w:p w:rsidR="00255DC3" w:rsidRPr="00751E55" w:rsidRDefault="00255DC3" w:rsidP="00586FEC">
      <w:pPr>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012453" w:rsidRPr="00751E55">
        <w:rPr>
          <w:rFonts w:ascii="Times New Roman" w:hAnsi="Times New Roman" w:cs="Times New Roman"/>
          <w:sz w:val="24"/>
          <w:szCs w:val="24"/>
        </w:rPr>
        <w:t xml:space="preserve"> / КУМИ </w:t>
      </w:r>
      <w:proofErr w:type="spellStart"/>
      <w:r w:rsidR="00012453" w:rsidRPr="00751E55">
        <w:rPr>
          <w:rFonts w:ascii="Times New Roman" w:hAnsi="Times New Roman" w:cs="Times New Roman"/>
          <w:sz w:val="24"/>
          <w:szCs w:val="24"/>
        </w:rPr>
        <w:t>Сланцевского</w:t>
      </w:r>
      <w:proofErr w:type="spellEnd"/>
      <w:r w:rsidR="00012453"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w:t>
      </w:r>
    </w:p>
    <w:p w:rsidR="00255DC3" w:rsidRPr="00751E55" w:rsidRDefault="00255DC3" w:rsidP="00586FEC">
      <w:pPr>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при личном обращении заявителя - в день поступления заявления в Администрацию</w:t>
      </w:r>
      <w:r w:rsidR="00012453" w:rsidRPr="00751E55">
        <w:rPr>
          <w:rFonts w:ascii="Times New Roman" w:hAnsi="Times New Roman" w:cs="Times New Roman"/>
          <w:sz w:val="24"/>
          <w:szCs w:val="24"/>
        </w:rPr>
        <w:t xml:space="preserve"> / КУМИ </w:t>
      </w:r>
      <w:proofErr w:type="spellStart"/>
      <w:r w:rsidR="00012453" w:rsidRPr="00751E55">
        <w:rPr>
          <w:rFonts w:ascii="Times New Roman" w:hAnsi="Times New Roman" w:cs="Times New Roman"/>
          <w:sz w:val="24"/>
          <w:szCs w:val="24"/>
        </w:rPr>
        <w:t>Сланцевского</w:t>
      </w:r>
      <w:proofErr w:type="spellEnd"/>
      <w:r w:rsidR="00012453"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w:t>
      </w:r>
    </w:p>
    <w:p w:rsidR="00255DC3" w:rsidRPr="00751E55" w:rsidRDefault="00255DC3" w:rsidP="00934C8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при направлении заявления почтовой связью в</w:t>
      </w:r>
      <w:r w:rsidR="00012453" w:rsidRPr="00751E55">
        <w:rPr>
          <w:rFonts w:ascii="Times New Roman" w:hAnsi="Times New Roman" w:cs="Times New Roman"/>
          <w:sz w:val="24"/>
          <w:szCs w:val="24"/>
        </w:rPr>
        <w:t xml:space="preserve"> Администрацию /</w:t>
      </w:r>
      <w:r w:rsidRPr="00751E55">
        <w:rPr>
          <w:rFonts w:ascii="Times New Roman" w:hAnsi="Times New Roman" w:cs="Times New Roman"/>
          <w:sz w:val="24"/>
          <w:szCs w:val="24"/>
        </w:rPr>
        <w:t xml:space="preserve"> </w:t>
      </w:r>
      <w:r w:rsidR="00934C83" w:rsidRPr="00751E55">
        <w:rPr>
          <w:rFonts w:ascii="Times New Roman" w:hAnsi="Times New Roman" w:cs="Times New Roman"/>
          <w:sz w:val="24"/>
          <w:szCs w:val="24"/>
        </w:rPr>
        <w:t xml:space="preserve">КУМИ </w:t>
      </w:r>
      <w:proofErr w:type="spellStart"/>
      <w:r w:rsidR="00934C83" w:rsidRPr="00751E55">
        <w:rPr>
          <w:rFonts w:ascii="Times New Roman" w:hAnsi="Times New Roman" w:cs="Times New Roman"/>
          <w:sz w:val="24"/>
          <w:szCs w:val="24"/>
        </w:rPr>
        <w:t>Сланцевского</w:t>
      </w:r>
      <w:proofErr w:type="spellEnd"/>
      <w:r w:rsidR="00934C83" w:rsidRPr="00751E55">
        <w:rPr>
          <w:rFonts w:ascii="Times New Roman" w:hAnsi="Times New Roman" w:cs="Times New Roman"/>
          <w:sz w:val="24"/>
          <w:szCs w:val="24"/>
        </w:rPr>
        <w:t xml:space="preserve"> муниципального района </w:t>
      </w:r>
      <w:r w:rsidRPr="00751E55">
        <w:rPr>
          <w:rFonts w:ascii="Times New Roman" w:hAnsi="Times New Roman" w:cs="Times New Roman"/>
          <w:sz w:val="24"/>
          <w:szCs w:val="24"/>
        </w:rPr>
        <w:t xml:space="preserve"> - в день поступления заявления в</w:t>
      </w:r>
      <w:r w:rsidR="00FA3022" w:rsidRPr="00751E55">
        <w:rPr>
          <w:rFonts w:ascii="Times New Roman" w:hAnsi="Times New Roman" w:cs="Times New Roman"/>
          <w:sz w:val="24"/>
          <w:szCs w:val="24"/>
        </w:rPr>
        <w:t xml:space="preserve">  Администрацию/</w:t>
      </w:r>
      <w:r w:rsidRPr="00751E55">
        <w:rPr>
          <w:rFonts w:ascii="Times New Roman" w:hAnsi="Times New Roman" w:cs="Times New Roman"/>
          <w:sz w:val="24"/>
          <w:szCs w:val="24"/>
        </w:rPr>
        <w:t xml:space="preserve"> </w:t>
      </w:r>
      <w:r w:rsidR="00934C83" w:rsidRPr="00751E55">
        <w:rPr>
          <w:rFonts w:ascii="Times New Roman" w:hAnsi="Times New Roman" w:cs="Times New Roman"/>
          <w:sz w:val="24"/>
          <w:szCs w:val="24"/>
        </w:rPr>
        <w:t xml:space="preserve">КУМИ </w:t>
      </w:r>
      <w:proofErr w:type="spellStart"/>
      <w:r w:rsidR="00934C83" w:rsidRPr="00751E55">
        <w:rPr>
          <w:rFonts w:ascii="Times New Roman" w:hAnsi="Times New Roman" w:cs="Times New Roman"/>
          <w:sz w:val="24"/>
          <w:szCs w:val="24"/>
        </w:rPr>
        <w:t>Сланцевского</w:t>
      </w:r>
      <w:proofErr w:type="spellEnd"/>
      <w:r w:rsidR="00934C83"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w:t>
      </w:r>
    </w:p>
    <w:p w:rsidR="00255DC3" w:rsidRPr="00751E55" w:rsidRDefault="00255DC3" w:rsidP="00586FEC">
      <w:pPr>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при направлении запроса на бумажном носителе из МФЦ в</w:t>
      </w:r>
      <w:r w:rsidR="00012453" w:rsidRPr="00751E55">
        <w:rPr>
          <w:rFonts w:ascii="Times New Roman" w:hAnsi="Times New Roman" w:cs="Times New Roman"/>
          <w:sz w:val="24"/>
          <w:szCs w:val="24"/>
        </w:rPr>
        <w:t xml:space="preserve"> Администрацию</w:t>
      </w:r>
      <w:r w:rsidR="004E6B3A"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 </w:t>
      </w:r>
      <w:r w:rsidR="00934C83" w:rsidRPr="00751E55">
        <w:rPr>
          <w:rFonts w:ascii="Times New Roman" w:hAnsi="Times New Roman" w:cs="Times New Roman"/>
          <w:sz w:val="24"/>
          <w:szCs w:val="24"/>
        </w:rPr>
        <w:t xml:space="preserve">КУМИ </w:t>
      </w:r>
      <w:proofErr w:type="spellStart"/>
      <w:r w:rsidR="00934C83" w:rsidRPr="00751E55">
        <w:rPr>
          <w:rFonts w:ascii="Times New Roman" w:hAnsi="Times New Roman" w:cs="Times New Roman"/>
          <w:sz w:val="24"/>
          <w:szCs w:val="24"/>
        </w:rPr>
        <w:t>Сланцевского</w:t>
      </w:r>
      <w:proofErr w:type="spellEnd"/>
      <w:r w:rsidR="00934C83"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(при наличии соглашения) - в день поступления запроса в </w:t>
      </w:r>
      <w:r w:rsidR="00012453" w:rsidRPr="00751E55">
        <w:rPr>
          <w:rFonts w:ascii="Times New Roman" w:hAnsi="Times New Roman" w:cs="Times New Roman"/>
          <w:sz w:val="24"/>
          <w:szCs w:val="24"/>
        </w:rPr>
        <w:t>Администрацию /</w:t>
      </w:r>
      <w:r w:rsidR="00934C83" w:rsidRPr="00751E55">
        <w:rPr>
          <w:rFonts w:ascii="Times New Roman" w:hAnsi="Times New Roman" w:cs="Times New Roman"/>
          <w:sz w:val="24"/>
          <w:szCs w:val="24"/>
        </w:rPr>
        <w:t xml:space="preserve">КУМИ </w:t>
      </w:r>
      <w:proofErr w:type="spellStart"/>
      <w:r w:rsidR="00934C83" w:rsidRPr="00751E55">
        <w:rPr>
          <w:rFonts w:ascii="Times New Roman" w:hAnsi="Times New Roman" w:cs="Times New Roman"/>
          <w:sz w:val="24"/>
          <w:szCs w:val="24"/>
        </w:rPr>
        <w:t>Сланцевского</w:t>
      </w:r>
      <w:proofErr w:type="spellEnd"/>
      <w:r w:rsidR="00934C83"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w:t>
      </w:r>
    </w:p>
    <w:p w:rsidR="00255DC3" w:rsidRPr="00751E55" w:rsidRDefault="00255DC3" w:rsidP="00586FEC">
      <w:pPr>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751E55" w:rsidRDefault="00A877B4" w:rsidP="00586FEC">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 Требования к помещениям, в которых предоставляется </w:t>
      </w:r>
      <w:r w:rsidR="005E5096" w:rsidRPr="00751E55">
        <w:rPr>
          <w:rFonts w:ascii="Times New Roman" w:hAnsi="Times New Roman" w:cs="Times New Roman"/>
          <w:sz w:val="24"/>
          <w:szCs w:val="24"/>
        </w:rPr>
        <w:t>муниципальная услуга</w:t>
      </w:r>
      <w:r w:rsidRPr="00751E55">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2.14.1. Предоставление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осуществляется в специально выделенных для этих целей помещениях </w:t>
      </w:r>
      <w:r w:rsidR="00934C83" w:rsidRPr="00751E55">
        <w:rPr>
          <w:rFonts w:ascii="Times New Roman" w:hAnsi="Times New Roman" w:cs="Times New Roman"/>
          <w:sz w:val="24"/>
          <w:szCs w:val="24"/>
        </w:rPr>
        <w:t xml:space="preserve">КУМИ </w:t>
      </w:r>
      <w:proofErr w:type="spellStart"/>
      <w:r w:rsidR="00934C83" w:rsidRPr="00751E55">
        <w:rPr>
          <w:rFonts w:ascii="Times New Roman" w:hAnsi="Times New Roman" w:cs="Times New Roman"/>
          <w:sz w:val="24"/>
          <w:szCs w:val="24"/>
        </w:rPr>
        <w:t>Сланцевского</w:t>
      </w:r>
      <w:proofErr w:type="spellEnd"/>
      <w:r w:rsidR="00934C83"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и МФЦ.</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51E55">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934C83" w:rsidRPr="00751E55">
        <w:rPr>
          <w:rFonts w:ascii="Times New Roman" w:hAnsi="Times New Roman" w:cs="Times New Roman"/>
          <w:sz w:val="24"/>
          <w:szCs w:val="24"/>
        </w:rPr>
        <w:t xml:space="preserve">КУМИ </w:t>
      </w:r>
      <w:proofErr w:type="spellStart"/>
      <w:r w:rsidR="00934C83" w:rsidRPr="00751E55">
        <w:rPr>
          <w:rFonts w:ascii="Times New Roman" w:hAnsi="Times New Roman" w:cs="Times New Roman"/>
          <w:sz w:val="24"/>
          <w:szCs w:val="24"/>
        </w:rPr>
        <w:t>Сланцевского</w:t>
      </w:r>
      <w:proofErr w:type="spellEnd"/>
      <w:r w:rsidR="00934C83"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а также информацию о режиме ее работы.</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2.14.7. При необходимости работником </w:t>
      </w:r>
      <w:r w:rsidR="004E6B3A" w:rsidRPr="00751E55">
        <w:rPr>
          <w:rFonts w:ascii="Times New Roman" w:hAnsi="Times New Roman" w:cs="Times New Roman"/>
          <w:sz w:val="24"/>
          <w:szCs w:val="24"/>
        </w:rPr>
        <w:t xml:space="preserve">Администрации / </w:t>
      </w:r>
      <w:r w:rsidR="00934C83" w:rsidRPr="00751E55">
        <w:rPr>
          <w:rFonts w:ascii="Times New Roman" w:hAnsi="Times New Roman" w:cs="Times New Roman"/>
          <w:sz w:val="24"/>
          <w:szCs w:val="24"/>
        </w:rPr>
        <w:t xml:space="preserve">КУМИ </w:t>
      </w:r>
      <w:proofErr w:type="spellStart"/>
      <w:r w:rsidR="00934C83" w:rsidRPr="00751E55">
        <w:rPr>
          <w:rFonts w:ascii="Times New Roman" w:hAnsi="Times New Roman" w:cs="Times New Roman"/>
          <w:sz w:val="24"/>
          <w:szCs w:val="24"/>
        </w:rPr>
        <w:t>Сланцевского</w:t>
      </w:r>
      <w:proofErr w:type="spellEnd"/>
      <w:r w:rsidR="00934C83"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751E55">
        <w:rPr>
          <w:rFonts w:ascii="Times New Roman" w:hAnsi="Times New Roman" w:cs="Times New Roman"/>
          <w:sz w:val="24"/>
          <w:szCs w:val="24"/>
        </w:rPr>
        <w:t>муниципальной</w:t>
      </w:r>
      <w:r w:rsidRPr="00751E55">
        <w:rPr>
          <w:rFonts w:ascii="Times New Roman" w:hAnsi="Times New Roman" w:cs="Times New Roman"/>
          <w:sz w:val="24"/>
          <w:szCs w:val="24"/>
        </w:rPr>
        <w:t xml:space="preserve"> услуги в интересах заявителей.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1E55">
        <w:rPr>
          <w:rFonts w:ascii="Times New Roman" w:hAnsi="Times New Roman" w:cs="Times New Roman"/>
          <w:sz w:val="24"/>
          <w:szCs w:val="24"/>
        </w:rPr>
        <w:t>сурдопереводчика</w:t>
      </w:r>
      <w:proofErr w:type="spellEnd"/>
      <w:r w:rsidRPr="00751E55">
        <w:rPr>
          <w:rFonts w:ascii="Times New Roman" w:hAnsi="Times New Roman" w:cs="Times New Roman"/>
          <w:sz w:val="24"/>
          <w:szCs w:val="24"/>
        </w:rPr>
        <w:t xml:space="preserve"> и </w:t>
      </w:r>
      <w:proofErr w:type="spellStart"/>
      <w:r w:rsidRPr="00751E55">
        <w:rPr>
          <w:rFonts w:ascii="Times New Roman" w:hAnsi="Times New Roman" w:cs="Times New Roman"/>
          <w:sz w:val="24"/>
          <w:szCs w:val="24"/>
        </w:rPr>
        <w:t>тифлосурдопереводчика</w:t>
      </w:r>
      <w:proofErr w:type="spellEnd"/>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751E55">
        <w:rPr>
          <w:rFonts w:ascii="Times New Roman" w:hAnsi="Times New Roman" w:cs="Times New Roman"/>
          <w:sz w:val="24"/>
          <w:szCs w:val="24"/>
        </w:rPr>
        <w:t>ств дл</w:t>
      </w:r>
      <w:proofErr w:type="gramEnd"/>
      <w:r w:rsidRPr="00751E55">
        <w:rPr>
          <w:rFonts w:ascii="Times New Roman" w:hAnsi="Times New Roman" w:cs="Times New Roman"/>
          <w:sz w:val="24"/>
          <w:szCs w:val="24"/>
        </w:rPr>
        <w:t>я передвижения инвалида (костылей, ходунков).</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751E55">
        <w:rPr>
          <w:rFonts w:ascii="Times New Roman" w:hAnsi="Times New Roman" w:cs="Times New Roman"/>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51E55">
        <w:rPr>
          <w:rFonts w:ascii="Times New Roman" w:hAnsi="Times New Roman" w:cs="Times New Roman"/>
          <w:sz w:val="24"/>
          <w:szCs w:val="24"/>
        </w:rPr>
        <w:t>муниципальной</w:t>
      </w:r>
      <w:r w:rsidRPr="00751E55">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51E55">
        <w:rPr>
          <w:rFonts w:ascii="Times New Roman" w:hAnsi="Times New Roman" w:cs="Times New Roman"/>
          <w:sz w:val="24"/>
          <w:szCs w:val="24"/>
        </w:rPr>
        <w:t>муниципальной</w:t>
      </w:r>
      <w:r w:rsidRPr="00751E55">
        <w:rPr>
          <w:rFonts w:ascii="Times New Roman" w:hAnsi="Times New Roman" w:cs="Times New Roman"/>
          <w:sz w:val="24"/>
          <w:szCs w:val="24"/>
        </w:rPr>
        <w:t xml:space="preserve"> услуги, и информацию о часах приема заявлений.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2.15. Показатели доступности и качества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2.15.1. Показатели доступности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(общие, применимые в отношении всех заявителей):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 транспортная доступность к месту предоставления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 возможность получения полной и достоверной информации о </w:t>
      </w:r>
      <w:r w:rsidR="005E5096" w:rsidRPr="00751E55">
        <w:rPr>
          <w:rFonts w:ascii="Times New Roman" w:hAnsi="Times New Roman" w:cs="Times New Roman"/>
          <w:sz w:val="24"/>
          <w:szCs w:val="24"/>
        </w:rPr>
        <w:t xml:space="preserve">муниципальной услуге </w:t>
      </w:r>
      <w:r w:rsidRPr="00751E55">
        <w:rPr>
          <w:rFonts w:ascii="Times New Roman" w:hAnsi="Times New Roman" w:cs="Times New Roman"/>
          <w:sz w:val="24"/>
          <w:szCs w:val="24"/>
        </w:rPr>
        <w:t>в Администрации</w:t>
      </w:r>
      <w:r w:rsidR="004E6B3A"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 </w:t>
      </w:r>
      <w:r w:rsidR="004E6B3A" w:rsidRPr="00751E55">
        <w:rPr>
          <w:rFonts w:ascii="Times New Roman" w:hAnsi="Times New Roman" w:cs="Times New Roman"/>
          <w:sz w:val="24"/>
          <w:szCs w:val="24"/>
        </w:rPr>
        <w:t xml:space="preserve">КУМИ </w:t>
      </w:r>
      <w:proofErr w:type="spellStart"/>
      <w:r w:rsidR="004E6B3A" w:rsidRPr="00751E55">
        <w:rPr>
          <w:rFonts w:ascii="Times New Roman" w:hAnsi="Times New Roman" w:cs="Times New Roman"/>
          <w:sz w:val="24"/>
          <w:szCs w:val="24"/>
        </w:rPr>
        <w:t>Сланцевского</w:t>
      </w:r>
      <w:proofErr w:type="spellEnd"/>
      <w:r w:rsidR="004E6B3A" w:rsidRPr="00751E55">
        <w:rPr>
          <w:rFonts w:ascii="Times New Roman" w:hAnsi="Times New Roman" w:cs="Times New Roman"/>
          <w:sz w:val="24"/>
          <w:szCs w:val="24"/>
        </w:rPr>
        <w:t xml:space="preserve"> муниципального района </w:t>
      </w:r>
      <w:r w:rsidRPr="00751E55">
        <w:rPr>
          <w:rFonts w:ascii="Times New Roman" w:hAnsi="Times New Roman" w:cs="Times New Roman"/>
          <w:sz w:val="24"/>
          <w:szCs w:val="24"/>
        </w:rPr>
        <w:t>по телефону, на официальном сайте;</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4) предоставление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2.15.2. Показатели доступности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(специальные, применимые в отношении инвалидов):</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 наличие инфраструктуры, указанной в </w:t>
      </w:r>
      <w:hyperlink w:anchor="P200" w:history="1">
        <w:r w:rsidRPr="00751E55">
          <w:rPr>
            <w:rFonts w:ascii="Times New Roman" w:hAnsi="Times New Roman" w:cs="Times New Roman"/>
            <w:sz w:val="24"/>
            <w:szCs w:val="24"/>
          </w:rPr>
          <w:t>п. 2.14</w:t>
        </w:r>
      </w:hyperlink>
      <w:r w:rsidRPr="00751E55">
        <w:rPr>
          <w:rFonts w:ascii="Times New Roman" w:hAnsi="Times New Roman" w:cs="Times New Roman"/>
          <w:sz w:val="24"/>
          <w:szCs w:val="24"/>
        </w:rPr>
        <w:t xml:space="preserve"> регламента;</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исполнение требований доступности услуг для инвалидов;</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751E55">
        <w:rPr>
          <w:rFonts w:ascii="Times New Roman" w:hAnsi="Times New Roman" w:cs="Times New Roman"/>
          <w:sz w:val="24"/>
          <w:szCs w:val="24"/>
        </w:rPr>
        <w:t>муниципальная услуга</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2.15.3. Показатели качества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 соблюдение срока предоставления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 осуществление не более одного обращения заявителя к должностным лицам </w:t>
      </w:r>
      <w:r w:rsidR="00934C83" w:rsidRPr="00751E55">
        <w:rPr>
          <w:rFonts w:ascii="Times New Roman" w:hAnsi="Times New Roman" w:cs="Times New Roman"/>
          <w:sz w:val="24"/>
          <w:szCs w:val="24"/>
        </w:rPr>
        <w:t xml:space="preserve">КУМИ </w:t>
      </w:r>
      <w:proofErr w:type="spellStart"/>
      <w:r w:rsidR="00934C83" w:rsidRPr="00751E55">
        <w:rPr>
          <w:rFonts w:ascii="Times New Roman" w:hAnsi="Times New Roman" w:cs="Times New Roman"/>
          <w:sz w:val="24"/>
          <w:szCs w:val="24"/>
        </w:rPr>
        <w:t>Сланцевского</w:t>
      </w:r>
      <w:proofErr w:type="spellEnd"/>
      <w:r w:rsidR="00934C83"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или работникам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при подаче документов на получение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и не более одного обращения при получении результата в </w:t>
      </w:r>
      <w:r w:rsidR="00934C83" w:rsidRPr="00751E55">
        <w:rPr>
          <w:rFonts w:ascii="Times New Roman" w:hAnsi="Times New Roman" w:cs="Times New Roman"/>
          <w:sz w:val="24"/>
          <w:szCs w:val="24"/>
        </w:rPr>
        <w:t xml:space="preserve">КУМИ </w:t>
      </w:r>
      <w:proofErr w:type="spellStart"/>
      <w:r w:rsidR="00934C83" w:rsidRPr="00751E55">
        <w:rPr>
          <w:rFonts w:ascii="Times New Roman" w:hAnsi="Times New Roman" w:cs="Times New Roman"/>
          <w:sz w:val="24"/>
          <w:szCs w:val="24"/>
        </w:rPr>
        <w:t>Сланцевского</w:t>
      </w:r>
      <w:proofErr w:type="spellEnd"/>
      <w:r w:rsidR="00934C83"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или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4) отсутствие жалоб на действия или бездействие должностных лиц Администрации</w:t>
      </w:r>
      <w:r w:rsidR="001E4545" w:rsidRPr="00751E55">
        <w:rPr>
          <w:rFonts w:ascii="Times New Roman" w:hAnsi="Times New Roman" w:cs="Times New Roman"/>
          <w:sz w:val="24"/>
          <w:szCs w:val="24"/>
        </w:rPr>
        <w:t xml:space="preserve"> /КУМИ </w:t>
      </w:r>
      <w:proofErr w:type="spellStart"/>
      <w:r w:rsidR="001E4545" w:rsidRPr="00751E55">
        <w:rPr>
          <w:rFonts w:ascii="Times New Roman" w:hAnsi="Times New Roman" w:cs="Times New Roman"/>
          <w:sz w:val="24"/>
          <w:szCs w:val="24"/>
        </w:rPr>
        <w:t>Сланцевского</w:t>
      </w:r>
      <w:proofErr w:type="spellEnd"/>
      <w:r w:rsidR="001E4545"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поданных в установленном порядке.</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не требуется.</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Согласований, необходимых для получения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не требуется.</w:t>
      </w:r>
    </w:p>
    <w:p w:rsidR="00761E62" w:rsidRPr="00751E55" w:rsidRDefault="00761E62" w:rsidP="00761E62">
      <w:pPr>
        <w:autoSpaceDE w:val="0"/>
        <w:autoSpaceDN w:val="0"/>
        <w:adjustRightInd w:val="0"/>
        <w:spacing w:after="0" w:line="240" w:lineRule="auto"/>
        <w:ind w:firstLine="540"/>
        <w:jc w:val="both"/>
        <w:rPr>
          <w:rFonts w:ascii="Times New Roman" w:hAnsi="Times New Roman" w:cs="Times New Roman"/>
          <w:sz w:val="24"/>
          <w:szCs w:val="24"/>
        </w:rPr>
      </w:pPr>
      <w:r w:rsidRPr="00751E55">
        <w:rPr>
          <w:rFonts w:ascii="Times New Roman" w:hAnsi="Times New Roman" w:cs="Times New Roman"/>
          <w:sz w:val="24"/>
          <w:szCs w:val="24"/>
        </w:rPr>
        <w:t xml:space="preserve">2.17. Иные требования, в том числе учитывающие особенности предоставления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 xml:space="preserve">ной услуги по экстерриториальному принципу (в случае если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 xml:space="preserve">ная услуга предоставляется по экстерриториальному принципу) и особенности предоставления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ной услуги в электронной форме.</w:t>
      </w:r>
    </w:p>
    <w:p w:rsidR="00A877B4" w:rsidRPr="00751E55" w:rsidRDefault="00761E62" w:rsidP="00167F71">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2.17.1. </w:t>
      </w:r>
      <w:r w:rsidR="00167F71" w:rsidRPr="00751E55">
        <w:rPr>
          <w:rFonts w:ascii="Times New Roman" w:hAnsi="Times New Roman" w:cs="Times New Roman"/>
          <w:sz w:val="24"/>
          <w:szCs w:val="24"/>
        </w:rPr>
        <w:t>Предоставление услуги по экстерриториальному принципу предусмотрено.</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2.17.2. Предоставление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в электронном виде осуществляется при </w:t>
      </w:r>
      <w:r w:rsidRPr="00751E55">
        <w:rPr>
          <w:rFonts w:ascii="Times New Roman" w:hAnsi="Times New Roman" w:cs="Times New Roman"/>
          <w:sz w:val="24"/>
          <w:szCs w:val="24"/>
        </w:rPr>
        <w:lastRenderedPageBreak/>
        <w:t>технической реализации услуги посредством ПГУ ЛО и/или ЕПГУ.</w:t>
      </w:r>
    </w:p>
    <w:p w:rsidR="00A877B4" w:rsidRPr="00751E55" w:rsidRDefault="00A877B4" w:rsidP="00481E9B">
      <w:pPr>
        <w:pStyle w:val="ConsPlusNormal"/>
        <w:ind w:firstLine="709"/>
        <w:jc w:val="both"/>
        <w:rPr>
          <w:rFonts w:ascii="Times New Roman" w:hAnsi="Times New Roman" w:cs="Times New Roman"/>
          <w:sz w:val="24"/>
          <w:szCs w:val="24"/>
        </w:rPr>
      </w:pPr>
    </w:p>
    <w:p w:rsidR="00A877B4" w:rsidRPr="00751E55" w:rsidRDefault="00A877B4" w:rsidP="00DA49D2">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3. Состав, последовательность и сроки выполнения</w:t>
      </w:r>
    </w:p>
    <w:p w:rsidR="00A877B4" w:rsidRPr="00751E55" w:rsidRDefault="00A877B4" w:rsidP="00DA49D2">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административных процедур, требования к порядку их</w:t>
      </w:r>
    </w:p>
    <w:p w:rsidR="00A877B4" w:rsidRPr="00751E55" w:rsidRDefault="00A877B4" w:rsidP="00DA49D2">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выполнения, в том числе особенности выполнения</w:t>
      </w:r>
    </w:p>
    <w:p w:rsidR="00A877B4" w:rsidRPr="00751E55" w:rsidRDefault="00A877B4" w:rsidP="00DA49D2">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административных процедур в электронной форме, а также</w:t>
      </w:r>
    </w:p>
    <w:p w:rsidR="00A877B4" w:rsidRPr="00751E55" w:rsidRDefault="00A877B4" w:rsidP="00DA49D2">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особенности выполнения административных процедур</w:t>
      </w:r>
    </w:p>
    <w:p w:rsidR="00A877B4" w:rsidRPr="00751E55" w:rsidRDefault="00A877B4" w:rsidP="00DA49D2">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в многофункциональных центрах</w:t>
      </w:r>
    </w:p>
    <w:p w:rsidR="00A877B4" w:rsidRPr="00751E55" w:rsidRDefault="00A877B4" w:rsidP="00481E9B">
      <w:pPr>
        <w:pStyle w:val="ConsPlusNormal"/>
        <w:ind w:firstLine="709"/>
        <w:jc w:val="both"/>
        <w:rPr>
          <w:rFonts w:ascii="Times New Roman" w:hAnsi="Times New Roman" w:cs="Times New Roman"/>
          <w:sz w:val="24"/>
          <w:szCs w:val="24"/>
        </w:rPr>
      </w:pP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D2470" w:rsidRPr="00751E55">
        <w:rPr>
          <w:rFonts w:ascii="Times New Roman" w:hAnsi="Times New Roman" w:cs="Times New Roman"/>
          <w:color w:val="FF0000"/>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3.1.1. Предоставление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xml:space="preserve"> включает в себя следующие административные процедуры:</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 </w:t>
      </w:r>
      <w:r w:rsidR="000B28B4" w:rsidRPr="00751E55">
        <w:rPr>
          <w:rFonts w:ascii="Times New Roman" w:hAnsi="Times New Roman" w:cs="Times New Roman"/>
          <w:sz w:val="24"/>
          <w:szCs w:val="24"/>
        </w:rPr>
        <w:tab/>
      </w:r>
      <w:r w:rsidRPr="00751E55">
        <w:rPr>
          <w:rFonts w:ascii="Times New Roman" w:hAnsi="Times New Roman" w:cs="Times New Roman"/>
          <w:sz w:val="24"/>
          <w:szCs w:val="24"/>
        </w:rPr>
        <w:t xml:space="preserve">Прием и регистрация заявления </w:t>
      </w:r>
      <w:r w:rsidR="009D6AB2" w:rsidRPr="00751E55">
        <w:rPr>
          <w:rFonts w:ascii="Times New Roman" w:hAnsi="Times New Roman" w:cs="Times New Roman"/>
          <w:sz w:val="24"/>
          <w:szCs w:val="24"/>
        </w:rPr>
        <w:t xml:space="preserve">и документов </w:t>
      </w:r>
      <w:r w:rsidRPr="00751E55">
        <w:rPr>
          <w:rFonts w:ascii="Times New Roman" w:hAnsi="Times New Roman" w:cs="Times New Roman"/>
          <w:sz w:val="24"/>
          <w:szCs w:val="24"/>
        </w:rPr>
        <w:t xml:space="preserve">о предоставлении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 не более </w:t>
      </w:r>
      <w:r w:rsidR="00D570FC" w:rsidRPr="00751E55">
        <w:rPr>
          <w:rFonts w:ascii="Times New Roman" w:hAnsi="Times New Roman" w:cs="Times New Roman"/>
          <w:sz w:val="24"/>
          <w:szCs w:val="24"/>
        </w:rPr>
        <w:t>1</w:t>
      </w:r>
      <w:r w:rsidR="00934C83" w:rsidRPr="00751E55">
        <w:rPr>
          <w:rFonts w:ascii="Times New Roman" w:hAnsi="Times New Roman" w:cs="Times New Roman"/>
          <w:sz w:val="24"/>
          <w:szCs w:val="24"/>
        </w:rPr>
        <w:t xml:space="preserve"> </w:t>
      </w:r>
      <w:r w:rsidR="00DF6B6A" w:rsidRPr="00751E55">
        <w:rPr>
          <w:rFonts w:ascii="Times New Roman" w:hAnsi="Times New Roman" w:cs="Times New Roman"/>
          <w:sz w:val="24"/>
          <w:szCs w:val="24"/>
        </w:rPr>
        <w:t>рабочего</w:t>
      </w:r>
      <w:r w:rsidR="00934C83" w:rsidRPr="00751E55">
        <w:rPr>
          <w:rFonts w:ascii="Times New Roman" w:hAnsi="Times New Roman" w:cs="Times New Roman"/>
          <w:sz w:val="24"/>
          <w:szCs w:val="24"/>
        </w:rPr>
        <w:t xml:space="preserve"> </w:t>
      </w:r>
      <w:r w:rsidR="00A512EE" w:rsidRPr="00751E55">
        <w:rPr>
          <w:rFonts w:ascii="Times New Roman" w:hAnsi="Times New Roman" w:cs="Times New Roman"/>
          <w:sz w:val="24"/>
          <w:szCs w:val="24"/>
        </w:rPr>
        <w:t>дня.</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 </w:t>
      </w:r>
      <w:r w:rsidR="000B28B4" w:rsidRPr="00751E55">
        <w:rPr>
          <w:rFonts w:ascii="Times New Roman" w:hAnsi="Times New Roman" w:cs="Times New Roman"/>
          <w:sz w:val="24"/>
          <w:szCs w:val="24"/>
        </w:rPr>
        <w:tab/>
      </w:r>
      <w:r w:rsidRPr="00751E55">
        <w:rPr>
          <w:rFonts w:ascii="Times New Roman" w:hAnsi="Times New Roman" w:cs="Times New Roman"/>
          <w:sz w:val="24"/>
          <w:szCs w:val="24"/>
        </w:rPr>
        <w:t xml:space="preserve">Рассмотрение </w:t>
      </w:r>
      <w:r w:rsidR="009D6AB2" w:rsidRPr="00751E55">
        <w:rPr>
          <w:rFonts w:ascii="Times New Roman" w:hAnsi="Times New Roman" w:cs="Times New Roman"/>
          <w:sz w:val="24"/>
          <w:szCs w:val="24"/>
        </w:rPr>
        <w:t xml:space="preserve">заявления и </w:t>
      </w:r>
      <w:r w:rsidRPr="00751E55">
        <w:rPr>
          <w:rFonts w:ascii="Times New Roman" w:hAnsi="Times New Roman" w:cs="Times New Roman"/>
          <w:sz w:val="24"/>
          <w:szCs w:val="24"/>
        </w:rPr>
        <w:t xml:space="preserve">документов о предоставлении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 не более </w:t>
      </w:r>
      <w:r w:rsidR="00164E13" w:rsidRPr="00751E55">
        <w:rPr>
          <w:rFonts w:ascii="Times New Roman" w:hAnsi="Times New Roman" w:cs="Times New Roman"/>
          <w:sz w:val="24"/>
          <w:szCs w:val="24"/>
        </w:rPr>
        <w:t>7</w:t>
      </w:r>
      <w:r w:rsidR="00934C83" w:rsidRPr="00751E55">
        <w:rPr>
          <w:rFonts w:ascii="Times New Roman" w:hAnsi="Times New Roman" w:cs="Times New Roman"/>
          <w:sz w:val="24"/>
          <w:szCs w:val="24"/>
        </w:rPr>
        <w:t xml:space="preserve"> </w:t>
      </w:r>
      <w:r w:rsidR="00DF6B6A" w:rsidRPr="00751E55">
        <w:rPr>
          <w:rFonts w:ascii="Times New Roman" w:hAnsi="Times New Roman" w:cs="Times New Roman"/>
          <w:sz w:val="24"/>
          <w:szCs w:val="24"/>
        </w:rPr>
        <w:t>рабочих</w:t>
      </w:r>
      <w:r w:rsidR="00934C83" w:rsidRPr="00751E55">
        <w:rPr>
          <w:rFonts w:ascii="Times New Roman" w:hAnsi="Times New Roman" w:cs="Times New Roman"/>
          <w:sz w:val="24"/>
          <w:szCs w:val="24"/>
        </w:rPr>
        <w:t xml:space="preserve"> </w:t>
      </w:r>
      <w:r w:rsidRPr="00751E55">
        <w:rPr>
          <w:rFonts w:ascii="Times New Roman" w:hAnsi="Times New Roman" w:cs="Times New Roman"/>
          <w:sz w:val="24"/>
          <w:szCs w:val="24"/>
        </w:rPr>
        <w:t>дн</w:t>
      </w:r>
      <w:r w:rsidR="003375D5" w:rsidRPr="00751E55">
        <w:rPr>
          <w:rFonts w:ascii="Times New Roman" w:hAnsi="Times New Roman" w:cs="Times New Roman"/>
          <w:sz w:val="24"/>
          <w:szCs w:val="24"/>
        </w:rPr>
        <w:t>ей</w:t>
      </w:r>
      <w:r w:rsidRPr="00751E55">
        <w:rPr>
          <w:rFonts w:ascii="Times New Roman" w:hAnsi="Times New Roman" w:cs="Times New Roman"/>
          <w:sz w:val="24"/>
          <w:szCs w:val="24"/>
        </w:rPr>
        <w:t>.</w:t>
      </w:r>
    </w:p>
    <w:p w:rsidR="000B28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 </w:t>
      </w:r>
      <w:r w:rsidR="000B28B4" w:rsidRPr="00751E55">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751E55">
        <w:rPr>
          <w:rFonts w:ascii="Times New Roman" w:hAnsi="Times New Roman" w:cs="Times New Roman"/>
          <w:sz w:val="24"/>
          <w:szCs w:val="24"/>
        </w:rPr>
        <w:t>муниципальн</w:t>
      </w:r>
      <w:r w:rsidR="000B28B4" w:rsidRPr="00751E55">
        <w:rPr>
          <w:rFonts w:ascii="Times New Roman" w:hAnsi="Times New Roman" w:cs="Times New Roman"/>
          <w:sz w:val="24"/>
          <w:szCs w:val="24"/>
        </w:rPr>
        <w:t xml:space="preserve">ой услуги – не более </w:t>
      </w:r>
      <w:r w:rsidR="0053165C" w:rsidRPr="00751E55">
        <w:rPr>
          <w:rFonts w:ascii="Times New Roman" w:hAnsi="Times New Roman" w:cs="Times New Roman"/>
          <w:sz w:val="24"/>
          <w:szCs w:val="24"/>
        </w:rPr>
        <w:t>1</w:t>
      </w:r>
      <w:r w:rsidR="00934C83" w:rsidRPr="00751E55">
        <w:rPr>
          <w:rFonts w:ascii="Times New Roman" w:hAnsi="Times New Roman" w:cs="Times New Roman"/>
          <w:sz w:val="24"/>
          <w:szCs w:val="24"/>
        </w:rPr>
        <w:t xml:space="preserve"> </w:t>
      </w:r>
      <w:r w:rsidR="00DF6B6A" w:rsidRPr="00751E55">
        <w:rPr>
          <w:rFonts w:ascii="Times New Roman" w:hAnsi="Times New Roman" w:cs="Times New Roman"/>
          <w:sz w:val="24"/>
          <w:szCs w:val="24"/>
        </w:rPr>
        <w:t>рабоч</w:t>
      </w:r>
      <w:r w:rsidR="0053165C" w:rsidRPr="00751E55">
        <w:rPr>
          <w:rFonts w:ascii="Times New Roman" w:hAnsi="Times New Roman" w:cs="Times New Roman"/>
          <w:sz w:val="24"/>
          <w:szCs w:val="24"/>
        </w:rPr>
        <w:t>его</w:t>
      </w:r>
      <w:r w:rsidR="000B28B4" w:rsidRPr="00751E55">
        <w:rPr>
          <w:rFonts w:ascii="Times New Roman" w:hAnsi="Times New Roman" w:cs="Times New Roman"/>
          <w:sz w:val="24"/>
          <w:szCs w:val="24"/>
        </w:rPr>
        <w:t xml:space="preserve"> дн</w:t>
      </w:r>
      <w:r w:rsidR="0053165C" w:rsidRPr="00751E55">
        <w:rPr>
          <w:rFonts w:ascii="Times New Roman" w:hAnsi="Times New Roman" w:cs="Times New Roman"/>
          <w:sz w:val="24"/>
          <w:szCs w:val="24"/>
        </w:rPr>
        <w:t>я</w:t>
      </w:r>
      <w:r w:rsidR="000B28B4" w:rsidRPr="00751E55">
        <w:rPr>
          <w:rFonts w:ascii="Times New Roman" w:hAnsi="Times New Roman" w:cs="Times New Roman"/>
          <w:sz w:val="24"/>
          <w:szCs w:val="24"/>
        </w:rPr>
        <w:t>.</w:t>
      </w:r>
    </w:p>
    <w:p w:rsidR="00A877B4" w:rsidRPr="00751E55" w:rsidRDefault="009D6AB2" w:rsidP="00481E9B">
      <w:pPr>
        <w:pStyle w:val="ConsPlusNormal"/>
        <w:ind w:firstLine="709"/>
        <w:jc w:val="both"/>
        <w:rPr>
          <w:rFonts w:ascii="Times New Roman" w:hAnsi="Times New Roman" w:cs="Times New Roman"/>
          <w:strike/>
          <w:sz w:val="24"/>
          <w:szCs w:val="24"/>
        </w:rPr>
      </w:pPr>
      <w:r w:rsidRPr="00751E55">
        <w:rPr>
          <w:rFonts w:ascii="Times New Roman" w:hAnsi="Times New Roman" w:cs="Times New Roman"/>
          <w:sz w:val="24"/>
          <w:szCs w:val="24"/>
        </w:rPr>
        <w:t>4</w:t>
      </w:r>
      <w:r w:rsidR="000B28B4" w:rsidRPr="00751E55">
        <w:rPr>
          <w:rFonts w:ascii="Times New Roman" w:hAnsi="Times New Roman" w:cs="Times New Roman"/>
          <w:sz w:val="24"/>
          <w:szCs w:val="24"/>
        </w:rPr>
        <w:t>)</w:t>
      </w:r>
      <w:r w:rsidR="000B28B4" w:rsidRPr="00751E55">
        <w:rPr>
          <w:rFonts w:ascii="Times New Roman" w:hAnsi="Times New Roman" w:cs="Times New Roman"/>
          <w:sz w:val="24"/>
          <w:szCs w:val="24"/>
        </w:rPr>
        <w:tab/>
      </w:r>
      <w:r w:rsidR="00A877B4" w:rsidRPr="00751E55">
        <w:rPr>
          <w:rFonts w:ascii="Times New Roman" w:hAnsi="Times New Roman" w:cs="Times New Roman"/>
          <w:sz w:val="24"/>
          <w:szCs w:val="24"/>
        </w:rPr>
        <w:t>Выдача результата</w:t>
      </w:r>
      <w:r w:rsidR="00934C83" w:rsidRPr="00751E55">
        <w:rPr>
          <w:rFonts w:ascii="Times New Roman" w:hAnsi="Times New Roman" w:cs="Times New Roman"/>
          <w:sz w:val="24"/>
          <w:szCs w:val="24"/>
        </w:rPr>
        <w:t xml:space="preserve"> </w:t>
      </w:r>
      <w:r w:rsidR="003367DA" w:rsidRPr="00751E55">
        <w:rPr>
          <w:rFonts w:ascii="Times New Roman" w:hAnsi="Times New Roman" w:cs="Times New Roman"/>
          <w:sz w:val="24"/>
          <w:szCs w:val="24"/>
        </w:rPr>
        <w:t>предоставления муниципальной услуги</w:t>
      </w:r>
      <w:r w:rsidR="00A877B4" w:rsidRPr="00751E55">
        <w:rPr>
          <w:rFonts w:ascii="Times New Roman" w:hAnsi="Times New Roman" w:cs="Times New Roman"/>
          <w:sz w:val="24"/>
          <w:szCs w:val="24"/>
        </w:rPr>
        <w:t xml:space="preserve"> - не более </w:t>
      </w:r>
      <w:r w:rsidR="00AB490A" w:rsidRPr="00751E55">
        <w:rPr>
          <w:rFonts w:ascii="Times New Roman" w:hAnsi="Times New Roman" w:cs="Times New Roman"/>
          <w:sz w:val="24"/>
          <w:szCs w:val="24"/>
        </w:rPr>
        <w:t>1</w:t>
      </w:r>
      <w:r w:rsidR="00934C83" w:rsidRPr="00751E55">
        <w:rPr>
          <w:rFonts w:ascii="Times New Roman" w:hAnsi="Times New Roman" w:cs="Times New Roman"/>
          <w:sz w:val="24"/>
          <w:szCs w:val="24"/>
        </w:rPr>
        <w:t xml:space="preserve"> </w:t>
      </w:r>
      <w:r w:rsidR="00DF6B6A" w:rsidRPr="00751E55">
        <w:rPr>
          <w:rFonts w:ascii="Times New Roman" w:hAnsi="Times New Roman" w:cs="Times New Roman"/>
          <w:sz w:val="24"/>
          <w:szCs w:val="24"/>
        </w:rPr>
        <w:t>рабочего</w:t>
      </w:r>
      <w:r w:rsidR="00AB490A" w:rsidRPr="00751E55">
        <w:rPr>
          <w:rFonts w:ascii="Times New Roman" w:hAnsi="Times New Roman" w:cs="Times New Roman"/>
          <w:sz w:val="24"/>
          <w:szCs w:val="24"/>
        </w:rPr>
        <w:t xml:space="preserve"> дня</w:t>
      </w:r>
      <w:r w:rsidR="00FD4351"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3.1.2. Прием и регистрация заявления </w:t>
      </w:r>
      <w:r w:rsidR="009D6AB2" w:rsidRPr="00751E55">
        <w:rPr>
          <w:rFonts w:ascii="Times New Roman" w:hAnsi="Times New Roman" w:cs="Times New Roman"/>
          <w:sz w:val="24"/>
          <w:szCs w:val="24"/>
        </w:rPr>
        <w:t xml:space="preserve">и документов </w:t>
      </w:r>
      <w:r w:rsidRPr="00751E55">
        <w:rPr>
          <w:rFonts w:ascii="Times New Roman" w:hAnsi="Times New Roman" w:cs="Times New Roman"/>
          <w:sz w:val="24"/>
          <w:szCs w:val="24"/>
        </w:rPr>
        <w:t xml:space="preserve">о предоставлении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3.1.2.1. Основание для начала административной процедуры: поступление в Администрацию</w:t>
      </w:r>
      <w:r w:rsidR="004E6B3A" w:rsidRPr="00751E55">
        <w:rPr>
          <w:rFonts w:ascii="Times New Roman" w:hAnsi="Times New Roman" w:cs="Times New Roman"/>
          <w:sz w:val="24"/>
          <w:szCs w:val="24"/>
        </w:rPr>
        <w:t xml:space="preserve"> / КУМИ </w:t>
      </w:r>
      <w:proofErr w:type="spellStart"/>
      <w:r w:rsidR="004E6B3A" w:rsidRPr="00751E55">
        <w:rPr>
          <w:rFonts w:ascii="Times New Roman" w:hAnsi="Times New Roman" w:cs="Times New Roman"/>
          <w:sz w:val="24"/>
          <w:szCs w:val="24"/>
        </w:rPr>
        <w:t>Сланцевского</w:t>
      </w:r>
      <w:proofErr w:type="spellEnd"/>
      <w:r w:rsidR="004E6B3A"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заявления и документов, </w:t>
      </w:r>
      <w:r w:rsidR="00283A4C" w:rsidRPr="00751E55">
        <w:rPr>
          <w:rFonts w:ascii="Times New Roman" w:hAnsi="Times New Roman" w:cs="Times New Roman"/>
          <w:sz w:val="24"/>
          <w:szCs w:val="24"/>
        </w:rPr>
        <w:t>установленных</w:t>
      </w:r>
      <w:r w:rsidR="00934C83" w:rsidRPr="00751E55">
        <w:rPr>
          <w:rFonts w:ascii="Times New Roman" w:hAnsi="Times New Roman" w:cs="Times New Roman"/>
          <w:sz w:val="24"/>
          <w:szCs w:val="24"/>
        </w:rPr>
        <w:t xml:space="preserve"> </w:t>
      </w:r>
      <w:hyperlink w:anchor="P99" w:history="1">
        <w:r w:rsidRPr="00751E55">
          <w:rPr>
            <w:rFonts w:ascii="Times New Roman" w:hAnsi="Times New Roman" w:cs="Times New Roman"/>
            <w:sz w:val="24"/>
            <w:szCs w:val="24"/>
          </w:rPr>
          <w:t>п. 2.6</w:t>
        </w:r>
      </w:hyperlink>
      <w:r w:rsidR="003375D5" w:rsidRPr="00751E55">
        <w:rPr>
          <w:rFonts w:ascii="Times New Roman" w:hAnsi="Times New Roman" w:cs="Times New Roman"/>
          <w:sz w:val="24"/>
          <w:szCs w:val="24"/>
        </w:rPr>
        <w:t xml:space="preserve">административного </w:t>
      </w:r>
      <w:r w:rsidRPr="00751E55">
        <w:rPr>
          <w:rFonts w:ascii="Times New Roman" w:hAnsi="Times New Roman" w:cs="Times New Roman"/>
          <w:sz w:val="24"/>
          <w:szCs w:val="24"/>
        </w:rPr>
        <w:t>регламента.</w:t>
      </w:r>
    </w:p>
    <w:p w:rsidR="008C1C45" w:rsidRPr="00751E55" w:rsidRDefault="008C1C45" w:rsidP="008C1C45">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3.1.2.2. Содержание административного действия, продолжительность и</w:t>
      </w:r>
      <w:r w:rsidR="00F45DAD"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(или) максимальный срок его выполнения: работник </w:t>
      </w:r>
      <w:r w:rsidR="004E6B3A" w:rsidRPr="00751E55">
        <w:rPr>
          <w:rFonts w:ascii="Times New Roman" w:hAnsi="Times New Roman" w:cs="Times New Roman"/>
          <w:sz w:val="24"/>
          <w:szCs w:val="24"/>
        </w:rPr>
        <w:t xml:space="preserve">Администрации / </w:t>
      </w:r>
      <w:r w:rsidR="00F45DAD" w:rsidRPr="00751E55">
        <w:rPr>
          <w:rFonts w:ascii="Times New Roman" w:hAnsi="Times New Roman" w:cs="Times New Roman"/>
          <w:sz w:val="24"/>
          <w:szCs w:val="24"/>
        </w:rPr>
        <w:t xml:space="preserve">КУМИ </w:t>
      </w:r>
      <w:proofErr w:type="spellStart"/>
      <w:r w:rsidR="00F45DAD" w:rsidRPr="00751E55">
        <w:rPr>
          <w:rFonts w:ascii="Times New Roman" w:hAnsi="Times New Roman" w:cs="Times New Roman"/>
          <w:sz w:val="24"/>
          <w:szCs w:val="24"/>
        </w:rPr>
        <w:t>Сланцевского</w:t>
      </w:r>
      <w:proofErr w:type="spellEnd"/>
      <w:r w:rsidR="00F45DAD"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ответственный за делопроизводство, принимает представленные (направленные) заявителем </w:t>
      </w:r>
      <w:r w:rsidR="00283A4C" w:rsidRPr="00751E55">
        <w:rPr>
          <w:rFonts w:ascii="Times New Roman" w:hAnsi="Times New Roman" w:cs="Times New Roman"/>
          <w:sz w:val="24"/>
          <w:szCs w:val="24"/>
        </w:rPr>
        <w:t>заявление</w:t>
      </w:r>
      <w:r w:rsidRPr="00751E55">
        <w:rPr>
          <w:rFonts w:ascii="Times New Roman" w:hAnsi="Times New Roman" w:cs="Times New Roman"/>
          <w:sz w:val="24"/>
          <w:szCs w:val="24"/>
        </w:rPr>
        <w:t xml:space="preserve">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8C1C45" w:rsidRPr="00751E55" w:rsidRDefault="008C1C45" w:rsidP="008C1C45">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3.1.2.2.1. </w:t>
      </w:r>
      <w:proofErr w:type="gramStart"/>
      <w:r w:rsidRPr="00751E55">
        <w:rPr>
          <w:rFonts w:ascii="Times New Roman" w:hAnsi="Times New Roman" w:cs="Times New Roman"/>
          <w:sz w:val="24"/>
          <w:szCs w:val="24"/>
        </w:rPr>
        <w:t xml:space="preserve">При наличии оснований для отказа в приеме документов, </w:t>
      </w:r>
      <w:r w:rsidR="00283A4C" w:rsidRPr="00751E55">
        <w:rPr>
          <w:rFonts w:ascii="Times New Roman" w:hAnsi="Times New Roman" w:cs="Times New Roman"/>
          <w:sz w:val="24"/>
          <w:szCs w:val="24"/>
        </w:rPr>
        <w:t>установл</w:t>
      </w:r>
      <w:r w:rsidRPr="00751E55">
        <w:rPr>
          <w:rFonts w:ascii="Times New Roman" w:hAnsi="Times New Roman" w:cs="Times New Roman"/>
          <w:sz w:val="24"/>
          <w:szCs w:val="24"/>
        </w:rPr>
        <w:t xml:space="preserve">енных пунктом 2.9 административного регламента, работник </w:t>
      </w:r>
      <w:r w:rsidR="004E6B3A" w:rsidRPr="00751E55">
        <w:rPr>
          <w:rFonts w:ascii="Times New Roman" w:hAnsi="Times New Roman" w:cs="Times New Roman"/>
          <w:sz w:val="24"/>
          <w:szCs w:val="24"/>
        </w:rPr>
        <w:t xml:space="preserve">Администрации / </w:t>
      </w:r>
      <w:r w:rsidR="00F45DAD" w:rsidRPr="00751E55">
        <w:rPr>
          <w:rFonts w:ascii="Times New Roman" w:hAnsi="Times New Roman" w:cs="Times New Roman"/>
          <w:sz w:val="24"/>
          <w:szCs w:val="24"/>
        </w:rPr>
        <w:t xml:space="preserve">КУМИ </w:t>
      </w:r>
      <w:proofErr w:type="spellStart"/>
      <w:r w:rsidR="00F45DAD" w:rsidRPr="00751E55">
        <w:rPr>
          <w:rFonts w:ascii="Times New Roman" w:hAnsi="Times New Roman" w:cs="Times New Roman"/>
          <w:sz w:val="24"/>
          <w:szCs w:val="24"/>
        </w:rPr>
        <w:t>Сланцевского</w:t>
      </w:r>
      <w:proofErr w:type="spellEnd"/>
      <w:r w:rsidR="00F45DAD"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ответственный за делопроизводство, в тот же день с помощью указанных в </w:t>
      </w:r>
      <w:r w:rsidR="00283A4C" w:rsidRPr="00751E55">
        <w:rPr>
          <w:rFonts w:ascii="Times New Roman" w:hAnsi="Times New Roman" w:cs="Times New Roman"/>
          <w:sz w:val="24"/>
          <w:szCs w:val="24"/>
        </w:rPr>
        <w:t>заявлении</w:t>
      </w:r>
      <w:r w:rsidRPr="00751E55">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w:t>
      </w:r>
      <w:r w:rsidR="00283A4C" w:rsidRPr="00751E55">
        <w:rPr>
          <w:rFonts w:ascii="Times New Roman" w:hAnsi="Times New Roman" w:cs="Times New Roman"/>
          <w:sz w:val="24"/>
          <w:szCs w:val="24"/>
        </w:rPr>
        <w:t>заявление</w:t>
      </w:r>
      <w:r w:rsidRPr="00751E55">
        <w:rPr>
          <w:rFonts w:ascii="Times New Roman" w:hAnsi="Times New Roman" w:cs="Times New Roman"/>
          <w:sz w:val="24"/>
          <w:szCs w:val="24"/>
        </w:rPr>
        <w:t xml:space="preserve"> и приложенные документы заявителю</w:t>
      </w:r>
      <w:r w:rsidR="00E42904" w:rsidRPr="00751E55">
        <w:rPr>
          <w:rFonts w:ascii="Times New Roman" w:hAnsi="Times New Roman" w:cs="Times New Roman"/>
          <w:sz w:val="24"/>
          <w:szCs w:val="24"/>
        </w:rPr>
        <w:t xml:space="preserve"> </w:t>
      </w:r>
      <w:r w:rsidR="000E0E77" w:rsidRPr="00751E55">
        <w:rPr>
          <w:rFonts w:ascii="Times New Roman" w:hAnsi="Times New Roman" w:cs="Times New Roman"/>
          <w:sz w:val="24"/>
          <w:szCs w:val="24"/>
        </w:rPr>
        <w:t>(П</w:t>
      </w:r>
      <w:r w:rsidRPr="00751E55">
        <w:rPr>
          <w:rFonts w:ascii="Times New Roman" w:hAnsi="Times New Roman" w:cs="Times New Roman"/>
          <w:sz w:val="24"/>
          <w:szCs w:val="24"/>
        </w:rPr>
        <w:t xml:space="preserve">риложение </w:t>
      </w:r>
      <w:r w:rsidR="00680B50" w:rsidRPr="00751E55">
        <w:rPr>
          <w:rFonts w:ascii="Times New Roman" w:hAnsi="Times New Roman" w:cs="Times New Roman"/>
          <w:sz w:val="24"/>
          <w:szCs w:val="24"/>
        </w:rPr>
        <w:t>4</w:t>
      </w:r>
      <w:r w:rsidRPr="00751E55">
        <w:rPr>
          <w:rFonts w:ascii="Times New Roman" w:hAnsi="Times New Roman" w:cs="Times New Roman"/>
          <w:sz w:val="24"/>
          <w:szCs w:val="24"/>
        </w:rPr>
        <w:t xml:space="preserve"> к административному регламенту).</w:t>
      </w:r>
      <w:proofErr w:type="gramEnd"/>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3.1.2.3. Лицо, ответственное за выполнение административной процедуры: работник </w:t>
      </w:r>
      <w:r w:rsidR="004E6B3A" w:rsidRPr="00751E55">
        <w:rPr>
          <w:rFonts w:ascii="Times New Roman" w:hAnsi="Times New Roman" w:cs="Times New Roman"/>
          <w:sz w:val="24"/>
          <w:szCs w:val="24"/>
        </w:rPr>
        <w:t>Администрации /</w:t>
      </w:r>
      <w:r w:rsidR="00F45DAD" w:rsidRPr="00751E55">
        <w:rPr>
          <w:rFonts w:ascii="Times New Roman" w:hAnsi="Times New Roman" w:cs="Times New Roman"/>
          <w:sz w:val="24"/>
          <w:szCs w:val="24"/>
        </w:rPr>
        <w:t xml:space="preserve">КУМИ </w:t>
      </w:r>
      <w:proofErr w:type="spellStart"/>
      <w:r w:rsidR="00F45DAD" w:rsidRPr="00751E55">
        <w:rPr>
          <w:rFonts w:ascii="Times New Roman" w:hAnsi="Times New Roman" w:cs="Times New Roman"/>
          <w:sz w:val="24"/>
          <w:szCs w:val="24"/>
        </w:rPr>
        <w:t>Сланцевского</w:t>
      </w:r>
      <w:proofErr w:type="spellEnd"/>
      <w:r w:rsidR="00F45DAD"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ответственный за обработку входящих документов.</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3.1.2.5. Результат выполнения административной процедуры:</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регистрация </w:t>
      </w:r>
      <w:r w:rsidR="00283A4C" w:rsidRPr="00751E55">
        <w:rPr>
          <w:rFonts w:ascii="Times New Roman" w:hAnsi="Times New Roman" w:cs="Times New Roman"/>
          <w:sz w:val="24"/>
          <w:szCs w:val="24"/>
        </w:rPr>
        <w:t>заявления</w:t>
      </w:r>
      <w:r w:rsidRPr="00751E55">
        <w:rPr>
          <w:rFonts w:ascii="Times New Roman" w:hAnsi="Times New Roman" w:cs="Times New Roman"/>
          <w:sz w:val="24"/>
          <w:szCs w:val="24"/>
        </w:rPr>
        <w:t xml:space="preserve"> о предоставлении муниципальной услуги и прилагаемых к нему документов;</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отказ в приеме </w:t>
      </w:r>
      <w:r w:rsidR="00283A4C" w:rsidRPr="00751E55">
        <w:rPr>
          <w:rFonts w:ascii="Times New Roman" w:hAnsi="Times New Roman" w:cs="Times New Roman"/>
          <w:sz w:val="24"/>
          <w:szCs w:val="24"/>
        </w:rPr>
        <w:t>заявления</w:t>
      </w:r>
      <w:r w:rsidRPr="00751E55">
        <w:rPr>
          <w:rFonts w:ascii="Times New Roman" w:hAnsi="Times New Roman" w:cs="Times New Roman"/>
          <w:sz w:val="24"/>
          <w:szCs w:val="24"/>
        </w:rPr>
        <w:t xml:space="preserve"> о предоставлении муниципальной услуги и направление соответствующего статуса заявителю в личный кабинет ЕПГУ</w:t>
      </w:r>
      <w:r w:rsidR="000E0E77" w:rsidRPr="00751E55">
        <w:rPr>
          <w:rFonts w:ascii="Times New Roman" w:hAnsi="Times New Roman" w:cs="Times New Roman"/>
          <w:sz w:val="24"/>
          <w:szCs w:val="24"/>
        </w:rPr>
        <w:t>/ПГУ ЛО</w:t>
      </w:r>
      <w:r w:rsidRPr="00751E55">
        <w:rPr>
          <w:rFonts w:ascii="Times New Roman" w:hAnsi="Times New Roman" w:cs="Times New Roman"/>
          <w:sz w:val="24"/>
          <w:szCs w:val="24"/>
        </w:rPr>
        <w:t xml:space="preserve"> или в МФЦ.</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3.1.3. Рассмотрение </w:t>
      </w:r>
      <w:r w:rsidR="009D6AB2" w:rsidRPr="00751E55">
        <w:rPr>
          <w:rFonts w:ascii="Times New Roman" w:hAnsi="Times New Roman" w:cs="Times New Roman"/>
          <w:sz w:val="24"/>
          <w:szCs w:val="24"/>
        </w:rPr>
        <w:t xml:space="preserve">заявления и </w:t>
      </w:r>
      <w:r w:rsidRPr="00751E55">
        <w:rPr>
          <w:rFonts w:ascii="Times New Roman" w:hAnsi="Times New Roman" w:cs="Times New Roman"/>
          <w:sz w:val="24"/>
          <w:szCs w:val="24"/>
        </w:rPr>
        <w:t xml:space="preserve">документов о предоставлении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3.1.3.1. Основание для начала административной процедуры: поступление </w:t>
      </w:r>
      <w:r w:rsidR="009D6AB2" w:rsidRPr="00751E55">
        <w:rPr>
          <w:rFonts w:ascii="Times New Roman" w:hAnsi="Times New Roman" w:cs="Times New Roman"/>
          <w:sz w:val="24"/>
          <w:szCs w:val="24"/>
        </w:rPr>
        <w:t xml:space="preserve">зарегистрированного </w:t>
      </w:r>
      <w:r w:rsidRPr="00751E55">
        <w:rPr>
          <w:rFonts w:ascii="Times New Roman" w:hAnsi="Times New Roman" w:cs="Times New Roman"/>
          <w:sz w:val="24"/>
          <w:szCs w:val="24"/>
        </w:rPr>
        <w:t xml:space="preserve">заявления и документов должностному лицу, ответственному за </w:t>
      </w:r>
      <w:r w:rsidRPr="00751E55">
        <w:rPr>
          <w:rFonts w:ascii="Times New Roman" w:hAnsi="Times New Roman" w:cs="Times New Roman"/>
          <w:sz w:val="24"/>
          <w:szCs w:val="24"/>
        </w:rPr>
        <w:lastRenderedPageBreak/>
        <w:t>формирование проекта решения.</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751E55">
        <w:rPr>
          <w:rFonts w:ascii="Times New Roman" w:hAnsi="Times New Roman" w:cs="Times New Roman"/>
          <w:sz w:val="24"/>
          <w:szCs w:val="24"/>
        </w:rPr>
        <w:t>и(</w:t>
      </w:r>
      <w:proofErr w:type="gramEnd"/>
      <w:r w:rsidRPr="00751E55">
        <w:rPr>
          <w:rFonts w:ascii="Times New Roman" w:hAnsi="Times New Roman" w:cs="Times New Roman"/>
          <w:sz w:val="24"/>
          <w:szCs w:val="24"/>
        </w:rPr>
        <w:t>или) максимальный срок его (их) выполнения:</w:t>
      </w:r>
    </w:p>
    <w:p w:rsidR="004738DD" w:rsidRPr="00751E55" w:rsidRDefault="004738DD" w:rsidP="004025B0">
      <w:pPr>
        <w:pStyle w:val="ConsPlusNormal"/>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u w:val="single"/>
        </w:rPr>
        <w:t>1 действие:</w:t>
      </w:r>
      <w:r w:rsidR="00F45DAD" w:rsidRPr="00751E55">
        <w:rPr>
          <w:rFonts w:ascii="Times New Roman" w:hAnsi="Times New Roman" w:cs="Times New Roman"/>
          <w:sz w:val="24"/>
          <w:szCs w:val="24"/>
          <w:u w:val="single"/>
        </w:rPr>
        <w:t xml:space="preserve"> </w:t>
      </w:r>
      <w:r w:rsidR="000264FD" w:rsidRPr="00751E55">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4025B0" w:rsidRPr="00751E55">
        <w:rPr>
          <w:rFonts w:ascii="Times New Roman" w:hAnsi="Times New Roman" w:cs="Times New Roman"/>
          <w:sz w:val="24"/>
          <w:szCs w:val="24"/>
        </w:rPr>
        <w:t>,</w:t>
      </w:r>
      <w:r w:rsidR="00F45DAD" w:rsidRPr="00751E55">
        <w:rPr>
          <w:rFonts w:ascii="Times New Roman" w:hAnsi="Times New Roman" w:cs="Times New Roman"/>
          <w:strike/>
          <w:sz w:val="24"/>
          <w:szCs w:val="24"/>
        </w:rPr>
        <w:t xml:space="preserve"> </w:t>
      </w:r>
      <w:r w:rsidR="00154D06" w:rsidRPr="00751E55">
        <w:rPr>
          <w:rFonts w:ascii="Times New Roman" w:hAnsi="Times New Roman" w:cs="Times New Roman"/>
          <w:sz w:val="24"/>
          <w:szCs w:val="24"/>
        </w:rPr>
        <w:t>в том числе</w:t>
      </w:r>
      <w:r w:rsidR="00F45DAD" w:rsidRPr="00751E55">
        <w:rPr>
          <w:rFonts w:ascii="Times New Roman" w:hAnsi="Times New Roman" w:cs="Times New Roman"/>
          <w:sz w:val="24"/>
          <w:szCs w:val="24"/>
        </w:rPr>
        <w:t xml:space="preserve"> </w:t>
      </w:r>
      <w:r w:rsidR="00154D06" w:rsidRPr="00751E55">
        <w:rPr>
          <w:rFonts w:ascii="Times New Roman" w:hAnsi="Times New Roman" w:cs="Times New Roman"/>
          <w:sz w:val="24"/>
          <w:szCs w:val="24"/>
        </w:rPr>
        <w:t>первичн</w:t>
      </w:r>
      <w:r w:rsidR="001F6362" w:rsidRPr="00751E55">
        <w:rPr>
          <w:rFonts w:ascii="Times New Roman" w:hAnsi="Times New Roman" w:cs="Times New Roman"/>
          <w:sz w:val="24"/>
          <w:szCs w:val="24"/>
        </w:rPr>
        <w:t>ая</w:t>
      </w:r>
      <w:r w:rsidR="00F45DAD" w:rsidRPr="00751E55">
        <w:rPr>
          <w:rFonts w:ascii="Times New Roman" w:hAnsi="Times New Roman" w:cs="Times New Roman"/>
          <w:sz w:val="24"/>
          <w:szCs w:val="24"/>
        </w:rPr>
        <w:t xml:space="preserve"> </w:t>
      </w:r>
      <w:r w:rsidRPr="00751E55">
        <w:rPr>
          <w:rFonts w:ascii="Times New Roman" w:hAnsi="Times New Roman" w:cs="Times New Roman"/>
          <w:sz w:val="24"/>
          <w:szCs w:val="24"/>
        </w:rPr>
        <w:t>проверк</w:t>
      </w:r>
      <w:r w:rsidR="001F6362" w:rsidRPr="00751E55">
        <w:rPr>
          <w:rFonts w:ascii="Times New Roman" w:hAnsi="Times New Roman" w:cs="Times New Roman"/>
          <w:sz w:val="24"/>
          <w:szCs w:val="24"/>
        </w:rPr>
        <w:t>а</w:t>
      </w:r>
      <w:r w:rsidR="004E6B3A" w:rsidRPr="00751E55">
        <w:rPr>
          <w:rFonts w:ascii="Times New Roman" w:hAnsi="Times New Roman" w:cs="Times New Roman"/>
          <w:sz w:val="24"/>
          <w:szCs w:val="24"/>
        </w:rPr>
        <w:t xml:space="preserve"> </w:t>
      </w:r>
      <w:r w:rsidR="004025B0" w:rsidRPr="00751E55">
        <w:rPr>
          <w:rFonts w:ascii="Times New Roman" w:hAnsi="Times New Roman" w:cs="Times New Roman"/>
          <w:sz w:val="24"/>
          <w:szCs w:val="24"/>
        </w:rPr>
        <w:t xml:space="preserve">факта </w:t>
      </w:r>
      <w:r w:rsidR="001F6362" w:rsidRPr="00751E55">
        <w:rPr>
          <w:rFonts w:ascii="Times New Roman" w:hAnsi="Times New Roman" w:cs="Times New Roman"/>
          <w:sz w:val="24"/>
          <w:szCs w:val="24"/>
        </w:rPr>
        <w:t xml:space="preserve">наличия </w:t>
      </w:r>
      <w:r w:rsidR="00154D06" w:rsidRPr="00751E55">
        <w:rPr>
          <w:rFonts w:ascii="Times New Roman" w:hAnsi="Times New Roman" w:cs="Times New Roman"/>
          <w:sz w:val="24"/>
          <w:szCs w:val="24"/>
        </w:rPr>
        <w:t xml:space="preserve">постоянной </w:t>
      </w:r>
      <w:r w:rsidRPr="00751E55">
        <w:rPr>
          <w:rFonts w:ascii="Times New Roman" w:hAnsi="Times New Roman" w:cs="Times New Roman"/>
          <w:sz w:val="24"/>
          <w:szCs w:val="24"/>
        </w:rPr>
        <w:t xml:space="preserve">регистрации </w:t>
      </w:r>
      <w:r w:rsidR="004025B0" w:rsidRPr="00751E55">
        <w:rPr>
          <w:rFonts w:ascii="Times New Roman" w:hAnsi="Times New Roman" w:cs="Times New Roman"/>
          <w:sz w:val="24"/>
          <w:szCs w:val="24"/>
        </w:rPr>
        <w:t xml:space="preserve">на </w:t>
      </w:r>
      <w:r w:rsidR="00154D06" w:rsidRPr="00751E55">
        <w:rPr>
          <w:rFonts w:ascii="Times New Roman" w:hAnsi="Times New Roman" w:cs="Times New Roman"/>
          <w:sz w:val="24"/>
          <w:szCs w:val="24"/>
        </w:rPr>
        <w:t xml:space="preserve">территории Ленинградской области </w:t>
      </w:r>
      <w:r w:rsidRPr="00751E55">
        <w:rPr>
          <w:rFonts w:ascii="Times New Roman" w:hAnsi="Times New Roman" w:cs="Times New Roman"/>
          <w:sz w:val="24"/>
          <w:szCs w:val="24"/>
        </w:rPr>
        <w:t>заявител</w:t>
      </w:r>
      <w:r w:rsidR="00154D06" w:rsidRPr="00751E55">
        <w:rPr>
          <w:rFonts w:ascii="Times New Roman" w:hAnsi="Times New Roman" w:cs="Times New Roman"/>
          <w:sz w:val="24"/>
          <w:szCs w:val="24"/>
        </w:rPr>
        <w:t>ей</w:t>
      </w:r>
      <w:r w:rsidR="00167F71" w:rsidRPr="00751E55">
        <w:rPr>
          <w:rFonts w:ascii="Times New Roman" w:hAnsi="Times New Roman" w:cs="Times New Roman"/>
          <w:sz w:val="24"/>
          <w:szCs w:val="24"/>
        </w:rPr>
        <w:t xml:space="preserve"> по </w:t>
      </w:r>
      <w:r w:rsidR="00FE2542" w:rsidRPr="00751E55">
        <w:rPr>
          <w:rFonts w:ascii="Times New Roman" w:hAnsi="Times New Roman" w:cs="Times New Roman"/>
          <w:sz w:val="24"/>
          <w:szCs w:val="24"/>
        </w:rPr>
        <w:t>п. 1.2.1</w:t>
      </w:r>
      <w:r w:rsidR="00154D06" w:rsidRPr="00751E55">
        <w:rPr>
          <w:rFonts w:ascii="Times New Roman" w:hAnsi="Times New Roman" w:cs="Times New Roman"/>
          <w:sz w:val="24"/>
          <w:szCs w:val="24"/>
        </w:rPr>
        <w:t>, общим сроком не менее пяти лет на дату подачи заявления о предоставлении муниципальной услуги</w:t>
      </w:r>
      <w:r w:rsidR="00FE2542" w:rsidRPr="00751E55">
        <w:rPr>
          <w:rFonts w:ascii="Times New Roman" w:hAnsi="Times New Roman" w:cs="Times New Roman"/>
          <w:sz w:val="24"/>
          <w:szCs w:val="24"/>
        </w:rPr>
        <w:t>;</w:t>
      </w:r>
      <w:proofErr w:type="gramEnd"/>
      <w:r w:rsidR="00FE2542" w:rsidRPr="00751E55">
        <w:rPr>
          <w:rFonts w:ascii="Times New Roman" w:hAnsi="Times New Roman" w:cs="Times New Roman"/>
          <w:sz w:val="24"/>
          <w:szCs w:val="24"/>
        </w:rPr>
        <w:t xml:space="preserve"> факта наличия постоянной регистрации на территории Ленинградской области заявителей, перечисленных в </w:t>
      </w:r>
      <w:proofErr w:type="spellStart"/>
      <w:r w:rsidR="00FE2542" w:rsidRPr="00751E55">
        <w:rPr>
          <w:rFonts w:ascii="Times New Roman" w:hAnsi="Times New Roman" w:cs="Times New Roman"/>
          <w:sz w:val="24"/>
          <w:szCs w:val="24"/>
        </w:rPr>
        <w:t>пп</w:t>
      </w:r>
      <w:proofErr w:type="spellEnd"/>
      <w:r w:rsidR="00FE2542" w:rsidRPr="00751E55">
        <w:rPr>
          <w:rFonts w:ascii="Times New Roman" w:hAnsi="Times New Roman" w:cs="Times New Roman"/>
          <w:sz w:val="24"/>
          <w:szCs w:val="24"/>
        </w:rPr>
        <w:t xml:space="preserve">. 1.2.3, 1.2.4 и 1.2.4.1 административного регламента </w:t>
      </w:r>
      <w:r w:rsidR="004025B0" w:rsidRPr="00751E55">
        <w:rPr>
          <w:rFonts w:ascii="Times New Roman" w:hAnsi="Times New Roman" w:cs="Times New Roman"/>
          <w:sz w:val="24"/>
          <w:szCs w:val="24"/>
        </w:rPr>
        <w:t>(включая</w:t>
      </w:r>
      <w:r w:rsidR="00F45DAD" w:rsidRPr="00751E55">
        <w:rPr>
          <w:rFonts w:ascii="Times New Roman" w:hAnsi="Times New Roman" w:cs="Times New Roman"/>
          <w:sz w:val="24"/>
          <w:szCs w:val="24"/>
        </w:rPr>
        <w:t xml:space="preserve"> </w:t>
      </w:r>
      <w:r w:rsidR="004025B0" w:rsidRPr="00751E55">
        <w:rPr>
          <w:rFonts w:ascii="Times New Roman" w:hAnsi="Times New Roman" w:cs="Times New Roman"/>
          <w:sz w:val="24"/>
          <w:szCs w:val="24"/>
        </w:rPr>
        <w:t xml:space="preserve">получение сведений из модуля РГИС ЖКХ ПКЛО или </w:t>
      </w:r>
      <w:r w:rsidR="008D5DFC" w:rsidRPr="00751E55">
        <w:rPr>
          <w:rFonts w:ascii="Times New Roman" w:hAnsi="Times New Roman" w:cs="Times New Roman"/>
          <w:sz w:val="24"/>
          <w:szCs w:val="24"/>
        </w:rPr>
        <w:t>сведений</w:t>
      </w:r>
      <w:r w:rsidR="004025B0" w:rsidRPr="00751E55">
        <w:rPr>
          <w:rFonts w:ascii="Times New Roman" w:hAnsi="Times New Roman" w:cs="Times New Roman"/>
          <w:sz w:val="24"/>
          <w:szCs w:val="24"/>
        </w:rPr>
        <w:t xml:space="preserve"> о регистрации по месту жительства).</w:t>
      </w:r>
    </w:p>
    <w:p w:rsidR="000264FD" w:rsidRPr="00751E55" w:rsidRDefault="004738DD" w:rsidP="00481E9B">
      <w:pPr>
        <w:pStyle w:val="ConsPlusNormal"/>
        <w:ind w:firstLine="709"/>
        <w:jc w:val="both"/>
        <w:rPr>
          <w:rFonts w:ascii="Times New Roman" w:hAnsi="Times New Roman" w:cs="Times New Roman"/>
          <w:strike/>
          <w:sz w:val="24"/>
          <w:szCs w:val="24"/>
        </w:rPr>
      </w:pPr>
      <w:r w:rsidRPr="00751E55">
        <w:rPr>
          <w:rFonts w:ascii="Times New Roman" w:hAnsi="Times New Roman" w:cs="Times New Roman"/>
          <w:sz w:val="24"/>
          <w:szCs w:val="24"/>
          <w:u w:val="single"/>
        </w:rPr>
        <w:t>2 действие:</w:t>
      </w:r>
      <w:r w:rsidR="000264FD" w:rsidRPr="00751E5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w:t>
      </w:r>
      <w:r w:rsidR="00283A4C" w:rsidRPr="00751E55">
        <w:rPr>
          <w:rFonts w:ascii="Times New Roman" w:hAnsi="Times New Roman" w:cs="Times New Roman"/>
          <w:sz w:val="24"/>
          <w:szCs w:val="24"/>
        </w:rPr>
        <w:t>установленных</w:t>
      </w:r>
      <w:r w:rsidR="000264FD" w:rsidRPr="00751E55">
        <w:rPr>
          <w:rFonts w:ascii="Times New Roman" w:hAnsi="Times New Roman" w:cs="Times New Roman"/>
          <w:sz w:val="24"/>
          <w:szCs w:val="24"/>
        </w:rPr>
        <w:t xml:space="preserve"> пунктом 2.7 </w:t>
      </w:r>
      <w:r w:rsidR="003375D5" w:rsidRPr="00751E55">
        <w:rPr>
          <w:rFonts w:ascii="Times New Roman" w:hAnsi="Times New Roman" w:cs="Times New Roman"/>
          <w:sz w:val="24"/>
          <w:szCs w:val="24"/>
        </w:rPr>
        <w:t>а</w:t>
      </w:r>
      <w:r w:rsidR="000264FD" w:rsidRPr="00751E55">
        <w:rPr>
          <w:rFonts w:ascii="Times New Roman" w:hAnsi="Times New Roman" w:cs="Times New Roman"/>
          <w:sz w:val="24"/>
          <w:szCs w:val="24"/>
        </w:rPr>
        <w:t>дминистративного регламента) в электронной форме с использованием системы межведомственного электронного взаимодействия</w:t>
      </w:r>
      <w:r w:rsidR="008D5DFC" w:rsidRPr="00751E55">
        <w:rPr>
          <w:rFonts w:ascii="Times New Roman" w:hAnsi="Times New Roman" w:cs="Times New Roman"/>
          <w:sz w:val="24"/>
          <w:szCs w:val="24"/>
        </w:rPr>
        <w:t>.</w:t>
      </w:r>
    </w:p>
    <w:p w:rsidR="002447C3" w:rsidRPr="00751E55" w:rsidRDefault="002447C3" w:rsidP="002447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1E5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51E55">
        <w:rPr>
          <w:rFonts w:ascii="Times New Roman" w:eastAsiaTheme="minorEastAsia" w:hAnsi="Times New Roman" w:cs="Times New Roman"/>
          <w:sz w:val="24"/>
          <w:szCs w:val="24"/>
          <w:lang w:eastAsia="ru-RU"/>
        </w:rPr>
        <w:t>;</w:t>
      </w:r>
    </w:p>
    <w:p w:rsidR="008B535B" w:rsidRPr="00751E55" w:rsidRDefault="004738DD"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u w:val="single"/>
        </w:rPr>
        <w:t>3 действие:</w:t>
      </w:r>
      <w:r w:rsidR="008B535B" w:rsidRPr="00751E55">
        <w:rPr>
          <w:rFonts w:ascii="Times New Roman" w:hAnsi="Times New Roman" w:cs="Times New Roman"/>
          <w:sz w:val="24"/>
          <w:szCs w:val="24"/>
        </w:rPr>
        <w:t xml:space="preserve"> подготовка и представление проекта решения, а также заявления и документов должностному лицу </w:t>
      </w:r>
      <w:r w:rsidR="00F45DAD" w:rsidRPr="00751E55">
        <w:rPr>
          <w:rFonts w:ascii="Times New Roman" w:hAnsi="Times New Roman" w:cs="Times New Roman"/>
          <w:sz w:val="24"/>
          <w:szCs w:val="24"/>
        </w:rPr>
        <w:t xml:space="preserve">КУМИ </w:t>
      </w:r>
      <w:proofErr w:type="spellStart"/>
      <w:r w:rsidR="00F45DAD" w:rsidRPr="00751E55">
        <w:rPr>
          <w:rFonts w:ascii="Times New Roman" w:hAnsi="Times New Roman" w:cs="Times New Roman"/>
          <w:sz w:val="24"/>
          <w:szCs w:val="24"/>
        </w:rPr>
        <w:t>Сланцевского</w:t>
      </w:r>
      <w:proofErr w:type="spellEnd"/>
      <w:r w:rsidR="00F45DAD" w:rsidRPr="00751E55">
        <w:rPr>
          <w:rFonts w:ascii="Times New Roman" w:hAnsi="Times New Roman" w:cs="Times New Roman"/>
          <w:sz w:val="24"/>
          <w:szCs w:val="24"/>
        </w:rPr>
        <w:t xml:space="preserve"> муниципального района</w:t>
      </w:r>
      <w:r w:rsidR="008B535B" w:rsidRPr="00751E55">
        <w:rPr>
          <w:rFonts w:ascii="Times New Roman" w:hAnsi="Times New Roman" w:cs="Times New Roman"/>
          <w:sz w:val="24"/>
          <w:szCs w:val="24"/>
        </w:rPr>
        <w:t>, ответственному за принятие и подписание соответствующего решения</w:t>
      </w:r>
      <w:r w:rsidR="004025B0" w:rsidRPr="00751E55">
        <w:rPr>
          <w:rFonts w:ascii="Times New Roman" w:hAnsi="Times New Roman" w:cs="Times New Roman"/>
          <w:sz w:val="24"/>
          <w:szCs w:val="24"/>
        </w:rPr>
        <w:t>,</w:t>
      </w:r>
      <w:r w:rsidR="00F45DAD"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в течение не более </w:t>
      </w:r>
      <w:r w:rsidR="00164E13" w:rsidRPr="00751E55">
        <w:rPr>
          <w:rFonts w:ascii="Times New Roman" w:hAnsi="Times New Roman" w:cs="Times New Roman"/>
          <w:sz w:val="24"/>
          <w:szCs w:val="24"/>
        </w:rPr>
        <w:t>7 рабочих д</w:t>
      </w:r>
      <w:r w:rsidRPr="00751E55">
        <w:rPr>
          <w:rFonts w:ascii="Times New Roman" w:hAnsi="Times New Roman" w:cs="Times New Roman"/>
          <w:sz w:val="24"/>
          <w:szCs w:val="24"/>
        </w:rPr>
        <w:t>ней с</w:t>
      </w:r>
      <w:r w:rsidR="00FB1185" w:rsidRPr="00751E55">
        <w:rPr>
          <w:rFonts w:ascii="Times New Roman" w:hAnsi="Times New Roman" w:cs="Times New Roman"/>
          <w:sz w:val="24"/>
          <w:szCs w:val="24"/>
        </w:rPr>
        <w:t>о дня</w:t>
      </w:r>
      <w:r w:rsidR="00F45DAD" w:rsidRPr="00751E55">
        <w:rPr>
          <w:rFonts w:ascii="Times New Roman" w:hAnsi="Times New Roman" w:cs="Times New Roman"/>
          <w:sz w:val="24"/>
          <w:szCs w:val="24"/>
        </w:rPr>
        <w:t xml:space="preserve"> </w:t>
      </w:r>
      <w:r w:rsidRPr="00751E55">
        <w:rPr>
          <w:rFonts w:ascii="Times New Roman" w:hAnsi="Times New Roman" w:cs="Times New Roman"/>
          <w:sz w:val="24"/>
          <w:szCs w:val="24"/>
        </w:rPr>
        <w:t>окончания первой административной процедуры</w:t>
      </w:r>
      <w:r w:rsidR="008B535B" w:rsidRPr="00751E55">
        <w:rPr>
          <w:rFonts w:ascii="Times New Roman" w:hAnsi="Times New Roman" w:cs="Times New Roman"/>
          <w:sz w:val="24"/>
          <w:szCs w:val="24"/>
        </w:rPr>
        <w:t>.</w:t>
      </w:r>
    </w:p>
    <w:p w:rsidR="000F392D" w:rsidRPr="00751E55" w:rsidRDefault="000F392D"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3.1.3.6. Лиц</w:t>
      </w:r>
      <w:r w:rsidR="000264FD" w:rsidRPr="00751E55">
        <w:rPr>
          <w:rFonts w:ascii="Times New Roman" w:hAnsi="Times New Roman" w:cs="Times New Roman"/>
          <w:sz w:val="24"/>
          <w:szCs w:val="24"/>
        </w:rPr>
        <w:t>о</w:t>
      </w:r>
      <w:r w:rsidRPr="00751E55">
        <w:rPr>
          <w:rFonts w:ascii="Times New Roman" w:hAnsi="Times New Roman" w:cs="Times New Roman"/>
          <w:sz w:val="24"/>
          <w:szCs w:val="24"/>
        </w:rPr>
        <w:t>, ответственн</w:t>
      </w:r>
      <w:r w:rsidR="000264FD" w:rsidRPr="00751E55">
        <w:rPr>
          <w:rFonts w:ascii="Times New Roman" w:hAnsi="Times New Roman" w:cs="Times New Roman"/>
          <w:sz w:val="24"/>
          <w:szCs w:val="24"/>
        </w:rPr>
        <w:t>ое</w:t>
      </w:r>
      <w:r w:rsidRPr="00751E55">
        <w:rPr>
          <w:rFonts w:ascii="Times New Roman" w:hAnsi="Times New Roman" w:cs="Times New Roman"/>
          <w:sz w:val="24"/>
          <w:szCs w:val="24"/>
        </w:rPr>
        <w:t xml:space="preserve"> за выполнение административной процедуры: специалист </w:t>
      </w:r>
      <w:r w:rsidR="00F45DAD" w:rsidRPr="00751E55">
        <w:rPr>
          <w:rFonts w:ascii="Times New Roman" w:hAnsi="Times New Roman" w:cs="Times New Roman"/>
          <w:sz w:val="24"/>
          <w:szCs w:val="24"/>
        </w:rPr>
        <w:t xml:space="preserve">КУМИ </w:t>
      </w:r>
      <w:proofErr w:type="spellStart"/>
      <w:r w:rsidR="00F45DAD" w:rsidRPr="00751E55">
        <w:rPr>
          <w:rFonts w:ascii="Times New Roman" w:hAnsi="Times New Roman" w:cs="Times New Roman"/>
          <w:sz w:val="24"/>
          <w:szCs w:val="24"/>
        </w:rPr>
        <w:t>Сланцевского</w:t>
      </w:r>
      <w:proofErr w:type="spellEnd"/>
      <w:r w:rsidR="00F45DAD"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отвечающий за рассмотрение и подготовку проекта решения.</w:t>
      </w:r>
    </w:p>
    <w:p w:rsidR="00CA731E" w:rsidRPr="00751E55" w:rsidRDefault="00CA731E"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751E55">
        <w:rPr>
          <w:rFonts w:ascii="Times New Roman" w:hAnsi="Times New Roman" w:cs="Times New Roman"/>
          <w:sz w:val="24"/>
          <w:szCs w:val="24"/>
        </w:rPr>
        <w:t xml:space="preserve">административного </w:t>
      </w:r>
      <w:r w:rsidRPr="00751E55">
        <w:rPr>
          <w:rFonts w:ascii="Times New Roman" w:hAnsi="Times New Roman" w:cs="Times New Roman"/>
          <w:sz w:val="24"/>
          <w:szCs w:val="24"/>
        </w:rPr>
        <w:t xml:space="preserve">регламента.  </w:t>
      </w:r>
    </w:p>
    <w:p w:rsidR="000F392D" w:rsidRPr="00751E55" w:rsidRDefault="000F392D"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3.1.3.5. Результат выполнения административной процедуры:</w:t>
      </w:r>
    </w:p>
    <w:p w:rsidR="00F857A0" w:rsidRPr="00751E55" w:rsidRDefault="00CD76C1"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под</w:t>
      </w:r>
      <w:r w:rsidR="009D6AB2" w:rsidRPr="00751E55">
        <w:rPr>
          <w:rFonts w:ascii="Times New Roman" w:hAnsi="Times New Roman" w:cs="Times New Roman"/>
          <w:sz w:val="24"/>
          <w:szCs w:val="24"/>
        </w:rPr>
        <w:t xml:space="preserve">готовка проекта </w:t>
      </w:r>
      <w:r w:rsidR="00271084" w:rsidRPr="00751E55">
        <w:rPr>
          <w:rFonts w:ascii="Times New Roman" w:hAnsi="Times New Roman" w:cs="Times New Roman"/>
          <w:sz w:val="24"/>
          <w:szCs w:val="24"/>
        </w:rPr>
        <w:t xml:space="preserve">решения </w:t>
      </w:r>
      <w:r w:rsidR="00F857A0" w:rsidRPr="00751E55">
        <w:rPr>
          <w:rFonts w:ascii="Times New Roman" w:hAnsi="Times New Roman" w:cs="Times New Roman"/>
          <w:sz w:val="24"/>
          <w:szCs w:val="24"/>
        </w:rPr>
        <w:t>о постановке на учет в качестве лица, имеющего право на предоставление земельного участка в собственность бесплатно;</w:t>
      </w:r>
    </w:p>
    <w:p w:rsidR="000F392D" w:rsidRPr="00751E55" w:rsidRDefault="000F392D"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751E55" w:rsidRDefault="009424F6"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751E55" w:rsidRDefault="009424F6"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751E55">
        <w:rPr>
          <w:rFonts w:ascii="Times New Roman" w:hAnsi="Times New Roman" w:cs="Times New Roman"/>
          <w:sz w:val="24"/>
          <w:szCs w:val="24"/>
        </w:rPr>
        <w:t xml:space="preserve">заявления и документов, а также </w:t>
      </w:r>
      <w:r w:rsidRPr="00751E55">
        <w:rPr>
          <w:rFonts w:ascii="Times New Roman" w:hAnsi="Times New Roman" w:cs="Times New Roman"/>
          <w:sz w:val="24"/>
          <w:szCs w:val="24"/>
        </w:rPr>
        <w:t xml:space="preserve">проекта решения должностному лицу </w:t>
      </w:r>
      <w:r w:rsidR="00F45DAD" w:rsidRPr="00751E55">
        <w:rPr>
          <w:rFonts w:ascii="Times New Roman" w:hAnsi="Times New Roman" w:cs="Times New Roman"/>
          <w:sz w:val="24"/>
          <w:szCs w:val="24"/>
        </w:rPr>
        <w:t xml:space="preserve">КУМИ </w:t>
      </w:r>
      <w:proofErr w:type="spellStart"/>
      <w:r w:rsidR="00F45DAD" w:rsidRPr="00751E55">
        <w:rPr>
          <w:rFonts w:ascii="Times New Roman" w:hAnsi="Times New Roman" w:cs="Times New Roman"/>
          <w:sz w:val="24"/>
          <w:szCs w:val="24"/>
        </w:rPr>
        <w:t>Сланцевского</w:t>
      </w:r>
      <w:proofErr w:type="spellEnd"/>
      <w:r w:rsidR="00F45DAD"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ответственному за принятие и подписание соответствующего решения.</w:t>
      </w:r>
    </w:p>
    <w:p w:rsidR="009424F6" w:rsidRPr="00751E55" w:rsidRDefault="009424F6"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751E55">
        <w:rPr>
          <w:rFonts w:ascii="Times New Roman" w:hAnsi="Times New Roman" w:cs="Times New Roman"/>
          <w:sz w:val="24"/>
          <w:szCs w:val="24"/>
        </w:rPr>
        <w:t>и(</w:t>
      </w:r>
      <w:proofErr w:type="gramEnd"/>
      <w:r w:rsidRPr="00751E55">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751E55">
        <w:rPr>
          <w:rFonts w:ascii="Times New Roman" w:hAnsi="Times New Roman" w:cs="Times New Roman"/>
          <w:sz w:val="24"/>
          <w:szCs w:val="24"/>
        </w:rPr>
        <w:t>,</w:t>
      </w:r>
      <w:r w:rsidR="00F45DAD" w:rsidRPr="00751E55">
        <w:rPr>
          <w:rFonts w:ascii="Times New Roman" w:hAnsi="Times New Roman" w:cs="Times New Roman"/>
          <w:sz w:val="24"/>
          <w:szCs w:val="24"/>
        </w:rPr>
        <w:t xml:space="preserve"> </w:t>
      </w:r>
      <w:r w:rsidR="00D865DE" w:rsidRPr="00751E55">
        <w:rPr>
          <w:rFonts w:ascii="Times New Roman" w:hAnsi="Times New Roman" w:cs="Times New Roman"/>
          <w:sz w:val="24"/>
          <w:szCs w:val="24"/>
        </w:rPr>
        <w:t xml:space="preserve">а также проекта решения </w:t>
      </w:r>
      <w:r w:rsidRPr="00751E55">
        <w:rPr>
          <w:rFonts w:ascii="Times New Roman" w:hAnsi="Times New Roman" w:cs="Times New Roman"/>
          <w:sz w:val="24"/>
          <w:szCs w:val="24"/>
        </w:rPr>
        <w:t xml:space="preserve">должностным лицом </w:t>
      </w:r>
      <w:r w:rsidR="00F45DAD" w:rsidRPr="00751E55">
        <w:rPr>
          <w:rFonts w:ascii="Times New Roman" w:hAnsi="Times New Roman" w:cs="Times New Roman"/>
          <w:sz w:val="24"/>
          <w:szCs w:val="24"/>
        </w:rPr>
        <w:t xml:space="preserve">КУМИ </w:t>
      </w:r>
      <w:proofErr w:type="spellStart"/>
      <w:r w:rsidR="00F45DAD" w:rsidRPr="00751E55">
        <w:rPr>
          <w:rFonts w:ascii="Times New Roman" w:hAnsi="Times New Roman" w:cs="Times New Roman"/>
          <w:sz w:val="24"/>
          <w:szCs w:val="24"/>
        </w:rPr>
        <w:t>Сланцевского</w:t>
      </w:r>
      <w:proofErr w:type="spellEnd"/>
      <w:r w:rsidR="00F45DAD"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ответственным за принятие и подписание соответствующего решения, в течение не более </w:t>
      </w:r>
      <w:r w:rsidR="00164E13" w:rsidRPr="00751E55">
        <w:rPr>
          <w:rFonts w:ascii="Times New Roman" w:hAnsi="Times New Roman" w:cs="Times New Roman"/>
          <w:sz w:val="24"/>
          <w:szCs w:val="24"/>
        </w:rPr>
        <w:t xml:space="preserve">1 </w:t>
      </w:r>
      <w:r w:rsidR="00DF6B6A" w:rsidRPr="00751E55">
        <w:rPr>
          <w:rFonts w:ascii="Times New Roman" w:hAnsi="Times New Roman" w:cs="Times New Roman"/>
          <w:sz w:val="24"/>
          <w:szCs w:val="24"/>
        </w:rPr>
        <w:t>рабоч</w:t>
      </w:r>
      <w:r w:rsidR="00164E13" w:rsidRPr="00751E55">
        <w:rPr>
          <w:rFonts w:ascii="Times New Roman" w:hAnsi="Times New Roman" w:cs="Times New Roman"/>
          <w:sz w:val="24"/>
          <w:szCs w:val="24"/>
        </w:rPr>
        <w:t>его</w:t>
      </w:r>
      <w:r w:rsidR="00F45DAD" w:rsidRPr="00751E55">
        <w:rPr>
          <w:rFonts w:ascii="Times New Roman" w:hAnsi="Times New Roman" w:cs="Times New Roman"/>
          <w:sz w:val="24"/>
          <w:szCs w:val="24"/>
        </w:rPr>
        <w:t xml:space="preserve"> </w:t>
      </w:r>
      <w:r w:rsidRPr="00751E55">
        <w:rPr>
          <w:rFonts w:ascii="Times New Roman" w:hAnsi="Times New Roman" w:cs="Times New Roman"/>
          <w:sz w:val="24"/>
          <w:szCs w:val="24"/>
        </w:rPr>
        <w:t>дн</w:t>
      </w:r>
      <w:r w:rsidR="00164E13" w:rsidRPr="00751E55">
        <w:rPr>
          <w:rFonts w:ascii="Times New Roman" w:hAnsi="Times New Roman" w:cs="Times New Roman"/>
          <w:sz w:val="24"/>
          <w:szCs w:val="24"/>
        </w:rPr>
        <w:t>я</w:t>
      </w:r>
      <w:r w:rsidRPr="00751E55">
        <w:rPr>
          <w:rFonts w:ascii="Times New Roman" w:hAnsi="Times New Roman" w:cs="Times New Roman"/>
          <w:sz w:val="24"/>
          <w:szCs w:val="24"/>
        </w:rPr>
        <w:t xml:space="preserve"> с</w:t>
      </w:r>
      <w:r w:rsidR="00FB1185" w:rsidRPr="00751E55">
        <w:rPr>
          <w:rFonts w:ascii="Times New Roman" w:hAnsi="Times New Roman" w:cs="Times New Roman"/>
          <w:sz w:val="24"/>
          <w:szCs w:val="24"/>
        </w:rPr>
        <w:t>о дня</w:t>
      </w:r>
      <w:r w:rsidRPr="00751E55">
        <w:rPr>
          <w:rFonts w:ascii="Times New Roman" w:hAnsi="Times New Roman" w:cs="Times New Roman"/>
          <w:sz w:val="24"/>
          <w:szCs w:val="24"/>
        </w:rPr>
        <w:t xml:space="preserve"> окончания второй административной процедуры.</w:t>
      </w:r>
    </w:p>
    <w:p w:rsidR="00D865DE" w:rsidRPr="00751E55" w:rsidRDefault="00CD76C1"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3.1.4.</w:t>
      </w:r>
      <w:r w:rsidR="009424F6" w:rsidRPr="00751E55">
        <w:rPr>
          <w:rFonts w:ascii="Times New Roman" w:hAnsi="Times New Roman" w:cs="Times New Roman"/>
          <w:sz w:val="24"/>
          <w:szCs w:val="24"/>
        </w:rPr>
        <w:t>3.</w:t>
      </w:r>
      <w:r w:rsidRPr="00751E55">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751E55">
        <w:rPr>
          <w:rFonts w:ascii="Times New Roman" w:hAnsi="Times New Roman" w:cs="Times New Roman"/>
          <w:sz w:val="24"/>
          <w:szCs w:val="24"/>
        </w:rPr>
        <w:t xml:space="preserve"> </w:t>
      </w:r>
      <w:r w:rsidR="00F45DAD" w:rsidRPr="00751E55">
        <w:rPr>
          <w:rFonts w:ascii="Times New Roman" w:hAnsi="Times New Roman" w:cs="Times New Roman"/>
          <w:sz w:val="24"/>
          <w:szCs w:val="24"/>
        </w:rPr>
        <w:t xml:space="preserve">КУМИ </w:t>
      </w:r>
      <w:proofErr w:type="spellStart"/>
      <w:r w:rsidR="00F45DAD" w:rsidRPr="00751E55">
        <w:rPr>
          <w:rFonts w:ascii="Times New Roman" w:hAnsi="Times New Roman" w:cs="Times New Roman"/>
          <w:sz w:val="24"/>
          <w:szCs w:val="24"/>
        </w:rPr>
        <w:t>Сланцевского</w:t>
      </w:r>
      <w:proofErr w:type="spellEnd"/>
      <w:r w:rsidR="00F45DAD"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w:t>
      </w:r>
      <w:r w:rsidR="00D865DE" w:rsidRPr="00751E55">
        <w:rPr>
          <w:rFonts w:ascii="Times New Roman" w:hAnsi="Times New Roman" w:cs="Times New Roman"/>
          <w:sz w:val="24"/>
          <w:szCs w:val="24"/>
        </w:rPr>
        <w:t>ответственное за принятие и подписание соответствующего решения.</w:t>
      </w:r>
    </w:p>
    <w:p w:rsidR="00D865DE" w:rsidRPr="00751E55" w:rsidRDefault="00D865DE"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751E55">
        <w:rPr>
          <w:rFonts w:ascii="Times New Roman" w:hAnsi="Times New Roman" w:cs="Times New Roman"/>
          <w:sz w:val="24"/>
          <w:szCs w:val="24"/>
        </w:rPr>
        <w:t>муниципальной</w:t>
      </w:r>
      <w:r w:rsidRPr="00751E55">
        <w:rPr>
          <w:rFonts w:ascii="Times New Roman" w:hAnsi="Times New Roman" w:cs="Times New Roman"/>
          <w:sz w:val="24"/>
          <w:szCs w:val="24"/>
        </w:rPr>
        <w:t xml:space="preserve"> услуги.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w:t>
      </w:r>
      <w:r w:rsidR="007D247F" w:rsidRPr="00751E55">
        <w:rPr>
          <w:rFonts w:ascii="Times New Roman" w:hAnsi="Times New Roman" w:cs="Times New Roman"/>
          <w:sz w:val="24"/>
          <w:szCs w:val="24"/>
        </w:rPr>
        <w:t>4</w:t>
      </w:r>
      <w:r w:rsidRPr="00751E55">
        <w:rPr>
          <w:rFonts w:ascii="Times New Roman" w:hAnsi="Times New Roman" w:cs="Times New Roman"/>
          <w:sz w:val="24"/>
          <w:szCs w:val="24"/>
        </w:rPr>
        <w:t>.</w:t>
      </w:r>
      <w:r w:rsidR="007D247F" w:rsidRPr="00751E55">
        <w:rPr>
          <w:rFonts w:ascii="Times New Roman" w:hAnsi="Times New Roman" w:cs="Times New Roman"/>
          <w:sz w:val="24"/>
          <w:szCs w:val="24"/>
        </w:rPr>
        <w:t>5.</w:t>
      </w:r>
      <w:r w:rsidRPr="00751E55">
        <w:rPr>
          <w:rFonts w:ascii="Times New Roman" w:hAnsi="Times New Roman" w:cs="Times New Roman"/>
          <w:sz w:val="24"/>
          <w:szCs w:val="24"/>
        </w:rPr>
        <w:t xml:space="preserve"> Результат выполнения административной процедуры:</w:t>
      </w:r>
    </w:p>
    <w:p w:rsidR="00E66890" w:rsidRPr="00751E55" w:rsidRDefault="007D247F" w:rsidP="00F857A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w:t>
      </w:r>
      <w:r w:rsidR="00F857A0" w:rsidRPr="00751E55">
        <w:rPr>
          <w:rFonts w:ascii="Times New Roman" w:hAnsi="Times New Roman" w:cs="Times New Roman"/>
          <w:sz w:val="24"/>
          <w:szCs w:val="24"/>
        </w:rPr>
        <w:t xml:space="preserve">подписание решения о постановке на учет в качестве лица, имеющего право на </w:t>
      </w:r>
      <w:r w:rsidR="00F857A0" w:rsidRPr="00751E55">
        <w:rPr>
          <w:rFonts w:ascii="Times New Roman" w:hAnsi="Times New Roman" w:cs="Times New Roman"/>
          <w:sz w:val="24"/>
          <w:szCs w:val="24"/>
        </w:rPr>
        <w:lastRenderedPageBreak/>
        <w:t xml:space="preserve">предоставление земельного участка в собственность бесплатно; </w:t>
      </w:r>
    </w:p>
    <w:p w:rsidR="005E32D0" w:rsidRPr="00751E55" w:rsidRDefault="00C13652"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подписание решения об отказе в предоставлении муниципальной услуги</w:t>
      </w:r>
      <w:r w:rsidR="006D05C0"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w:t>
      </w:r>
      <w:r w:rsidR="005E32D0" w:rsidRPr="00751E55">
        <w:rPr>
          <w:rFonts w:ascii="Times New Roman" w:hAnsi="Times New Roman" w:cs="Times New Roman"/>
          <w:sz w:val="24"/>
          <w:szCs w:val="24"/>
        </w:rPr>
        <w:t>5</w:t>
      </w:r>
      <w:r w:rsidRPr="00751E55">
        <w:rPr>
          <w:rFonts w:ascii="Times New Roman" w:hAnsi="Times New Roman" w:cs="Times New Roman"/>
          <w:sz w:val="24"/>
          <w:szCs w:val="24"/>
        </w:rPr>
        <w:t xml:space="preserve">. Выдача результата предоставления </w:t>
      </w:r>
      <w:r w:rsidR="00DD7DD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w:t>
      </w:r>
      <w:r w:rsidR="00DC77E7" w:rsidRPr="00751E55">
        <w:rPr>
          <w:rFonts w:ascii="Times New Roman" w:hAnsi="Times New Roman" w:cs="Times New Roman"/>
          <w:sz w:val="24"/>
          <w:szCs w:val="24"/>
        </w:rPr>
        <w:t>.5</w:t>
      </w:r>
      <w:r w:rsidRPr="00751E55">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751E55">
        <w:rPr>
          <w:rFonts w:ascii="Times New Roman" w:hAnsi="Times New Roman" w:cs="Times New Roman"/>
          <w:sz w:val="24"/>
          <w:szCs w:val="24"/>
        </w:rPr>
        <w:t>решения</w:t>
      </w:r>
      <w:r w:rsidRPr="00751E55">
        <w:rPr>
          <w:rFonts w:ascii="Times New Roman" w:hAnsi="Times New Roman" w:cs="Times New Roman"/>
          <w:sz w:val="24"/>
          <w:szCs w:val="24"/>
        </w:rPr>
        <w:t xml:space="preserve">, являющегося результатом </w:t>
      </w:r>
      <w:r w:rsidR="005E32D0" w:rsidRPr="00751E55">
        <w:rPr>
          <w:rFonts w:ascii="Times New Roman" w:hAnsi="Times New Roman" w:cs="Times New Roman"/>
          <w:sz w:val="24"/>
          <w:szCs w:val="24"/>
        </w:rPr>
        <w:t xml:space="preserve">предоставления </w:t>
      </w:r>
      <w:r w:rsidR="00DD7DD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w:t>
      </w:r>
      <w:r w:rsidR="00DC77E7" w:rsidRPr="00751E55">
        <w:rPr>
          <w:rFonts w:ascii="Times New Roman" w:hAnsi="Times New Roman" w:cs="Times New Roman"/>
          <w:sz w:val="24"/>
          <w:szCs w:val="24"/>
        </w:rPr>
        <w:t>5</w:t>
      </w:r>
      <w:r w:rsidRPr="00751E55">
        <w:rPr>
          <w:rFonts w:ascii="Times New Roman" w:hAnsi="Times New Roman" w:cs="Times New Roman"/>
          <w:sz w:val="24"/>
          <w:szCs w:val="24"/>
        </w:rPr>
        <w:t xml:space="preserve">.2. Содержание административного действия, продолжительность </w:t>
      </w:r>
      <w:proofErr w:type="gramStart"/>
      <w:r w:rsidRPr="00751E55">
        <w:rPr>
          <w:rFonts w:ascii="Times New Roman" w:hAnsi="Times New Roman" w:cs="Times New Roman"/>
          <w:sz w:val="24"/>
          <w:szCs w:val="24"/>
        </w:rPr>
        <w:t>и(</w:t>
      </w:r>
      <w:proofErr w:type="gramEnd"/>
      <w:r w:rsidRPr="00751E55">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xml:space="preserve"> способом, указанным в заявлении, в </w:t>
      </w:r>
      <w:r w:rsidR="00E02E8E" w:rsidRPr="00751E55">
        <w:rPr>
          <w:rFonts w:ascii="Times New Roman" w:hAnsi="Times New Roman" w:cs="Times New Roman"/>
          <w:sz w:val="24"/>
          <w:szCs w:val="24"/>
        </w:rPr>
        <w:t xml:space="preserve">течение </w:t>
      </w:r>
      <w:r w:rsidR="00AB490A" w:rsidRPr="00751E55">
        <w:rPr>
          <w:rFonts w:ascii="Times New Roman" w:hAnsi="Times New Roman" w:cs="Times New Roman"/>
          <w:sz w:val="24"/>
          <w:szCs w:val="24"/>
        </w:rPr>
        <w:t xml:space="preserve">1 </w:t>
      </w:r>
      <w:r w:rsidR="00164E13" w:rsidRPr="00751E55">
        <w:rPr>
          <w:rFonts w:ascii="Times New Roman" w:hAnsi="Times New Roman" w:cs="Times New Roman"/>
          <w:sz w:val="24"/>
          <w:szCs w:val="24"/>
        </w:rPr>
        <w:t>рабочего</w:t>
      </w:r>
      <w:r w:rsidR="00F45DAD" w:rsidRPr="00751E55">
        <w:rPr>
          <w:rFonts w:ascii="Times New Roman" w:hAnsi="Times New Roman" w:cs="Times New Roman"/>
          <w:sz w:val="24"/>
          <w:szCs w:val="24"/>
        </w:rPr>
        <w:t xml:space="preserve"> </w:t>
      </w:r>
      <w:r w:rsidR="00AB490A" w:rsidRPr="00751E55">
        <w:rPr>
          <w:rFonts w:ascii="Times New Roman" w:hAnsi="Times New Roman" w:cs="Times New Roman"/>
          <w:sz w:val="24"/>
          <w:szCs w:val="24"/>
        </w:rPr>
        <w:t>дня</w:t>
      </w:r>
      <w:r w:rsidR="00E02E8E"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w:t>
      </w:r>
      <w:r w:rsidR="00DC77E7" w:rsidRPr="00751E55">
        <w:rPr>
          <w:rFonts w:ascii="Times New Roman" w:hAnsi="Times New Roman" w:cs="Times New Roman"/>
          <w:sz w:val="24"/>
          <w:szCs w:val="24"/>
        </w:rPr>
        <w:t>5</w:t>
      </w:r>
      <w:r w:rsidRPr="00751E55">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751E55">
        <w:rPr>
          <w:rFonts w:ascii="Times New Roman" w:hAnsi="Times New Roman" w:cs="Times New Roman"/>
          <w:sz w:val="24"/>
          <w:szCs w:val="24"/>
        </w:rPr>
        <w:t xml:space="preserve">канцелярии </w:t>
      </w:r>
      <w:r w:rsidR="00255318" w:rsidRPr="00751E55">
        <w:rPr>
          <w:rFonts w:ascii="Times New Roman" w:hAnsi="Times New Roman" w:cs="Times New Roman"/>
          <w:sz w:val="24"/>
          <w:szCs w:val="24"/>
        </w:rPr>
        <w:t>Администрации /</w:t>
      </w:r>
      <w:r w:rsidR="00F45DAD" w:rsidRPr="00751E55">
        <w:rPr>
          <w:rFonts w:ascii="Times New Roman" w:hAnsi="Times New Roman" w:cs="Times New Roman"/>
          <w:sz w:val="24"/>
          <w:szCs w:val="24"/>
        </w:rPr>
        <w:t xml:space="preserve">КУМИ </w:t>
      </w:r>
      <w:proofErr w:type="spellStart"/>
      <w:r w:rsidR="00F45DAD" w:rsidRPr="00751E55">
        <w:rPr>
          <w:rFonts w:ascii="Times New Roman" w:hAnsi="Times New Roman" w:cs="Times New Roman"/>
          <w:sz w:val="24"/>
          <w:szCs w:val="24"/>
        </w:rPr>
        <w:t>Сланцевского</w:t>
      </w:r>
      <w:proofErr w:type="spellEnd"/>
      <w:r w:rsidR="00F45DAD" w:rsidRPr="00751E55">
        <w:rPr>
          <w:rFonts w:ascii="Times New Roman" w:hAnsi="Times New Roman" w:cs="Times New Roman"/>
          <w:sz w:val="24"/>
          <w:szCs w:val="24"/>
        </w:rPr>
        <w:t xml:space="preserve"> муниципального района</w:t>
      </w:r>
      <w:r w:rsidR="003031A1"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w:t>
      </w:r>
      <w:r w:rsidR="00DC77E7" w:rsidRPr="00751E55">
        <w:rPr>
          <w:rFonts w:ascii="Times New Roman" w:hAnsi="Times New Roman" w:cs="Times New Roman"/>
          <w:sz w:val="24"/>
          <w:szCs w:val="24"/>
        </w:rPr>
        <w:t>5</w:t>
      </w:r>
      <w:r w:rsidRPr="00751E55">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способом, указанным в заявлении.</w:t>
      </w:r>
    </w:p>
    <w:p w:rsidR="00C60DED" w:rsidRPr="00751E55" w:rsidRDefault="00C60DED" w:rsidP="004B7669">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3.1.6. </w:t>
      </w:r>
      <w:proofErr w:type="gramStart"/>
      <w:r w:rsidR="00EB1704" w:rsidRPr="00751E55">
        <w:rPr>
          <w:rFonts w:ascii="Times New Roman" w:hAnsi="Times New Roman" w:cs="Times New Roman"/>
          <w:sz w:val="24"/>
          <w:szCs w:val="24"/>
        </w:rPr>
        <w:t xml:space="preserve">Независимо от выбранного заявителем способа направления результата предоставления муниципальной услуги, </w:t>
      </w:r>
      <w:r w:rsidR="00AC73BA" w:rsidRPr="00751E55">
        <w:rPr>
          <w:rFonts w:ascii="Times New Roman" w:hAnsi="Times New Roman" w:cs="Times New Roman"/>
          <w:sz w:val="24"/>
          <w:szCs w:val="24"/>
        </w:rPr>
        <w:t xml:space="preserve">дополнительно, </w:t>
      </w:r>
      <w:r w:rsidR="00EB1704" w:rsidRPr="00751E55">
        <w:rPr>
          <w:rFonts w:ascii="Times New Roman" w:hAnsi="Times New Roman" w:cs="Times New Roman"/>
          <w:sz w:val="24"/>
          <w:szCs w:val="24"/>
        </w:rPr>
        <w:t xml:space="preserve">в течение 5 рабочих дней со дня принятия </w:t>
      </w:r>
      <w:r w:rsidR="00AC73BA" w:rsidRPr="00751E55">
        <w:rPr>
          <w:rFonts w:ascii="Times New Roman" w:hAnsi="Times New Roman" w:cs="Times New Roman"/>
          <w:sz w:val="24"/>
          <w:szCs w:val="24"/>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751E55">
        <w:rPr>
          <w:rFonts w:ascii="Times New Roman" w:hAnsi="Times New Roman" w:cs="Times New Roman"/>
          <w:sz w:val="24"/>
          <w:szCs w:val="24"/>
        </w:rPr>
        <w:t xml:space="preserve">звещение о постановке </w:t>
      </w:r>
      <w:r w:rsidR="00AC73BA" w:rsidRPr="00751E55">
        <w:rPr>
          <w:rFonts w:ascii="Times New Roman" w:hAnsi="Times New Roman" w:cs="Times New Roman"/>
          <w:sz w:val="24"/>
          <w:szCs w:val="24"/>
        </w:rPr>
        <w:t>н</w:t>
      </w:r>
      <w:r w:rsidRPr="00751E55">
        <w:rPr>
          <w:rFonts w:ascii="Times New Roman" w:hAnsi="Times New Roman" w:cs="Times New Roman"/>
          <w:sz w:val="24"/>
          <w:szCs w:val="24"/>
        </w:rPr>
        <w:t>а учет с указанием номера очередности или извещение об отказе в постановке на учет.</w:t>
      </w:r>
      <w:proofErr w:type="gramEnd"/>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751E55">
          <w:rPr>
            <w:rFonts w:ascii="Times New Roman" w:eastAsia="Times New Roman" w:hAnsi="Times New Roman" w:cs="Times New Roman"/>
            <w:sz w:val="24"/>
            <w:szCs w:val="24"/>
            <w:lang w:eastAsia="ru-RU"/>
          </w:rPr>
          <w:t>законом</w:t>
        </w:r>
      </w:hyperlink>
      <w:r w:rsidRPr="00751E55">
        <w:rPr>
          <w:rFonts w:ascii="Times New Roman" w:eastAsia="Times New Roman" w:hAnsi="Times New Roman" w:cs="Times New Roman"/>
          <w:sz w:val="24"/>
          <w:szCs w:val="24"/>
          <w:lang w:eastAsia="ru-RU"/>
        </w:rPr>
        <w:t xml:space="preserve"> № 210-ФЗ, Федеральным </w:t>
      </w:r>
      <w:hyperlink r:id="rId20" w:history="1">
        <w:r w:rsidRPr="00751E55">
          <w:rPr>
            <w:rFonts w:ascii="Times New Roman" w:eastAsia="Times New Roman" w:hAnsi="Times New Roman" w:cs="Times New Roman"/>
            <w:sz w:val="24"/>
            <w:szCs w:val="24"/>
            <w:lang w:eastAsia="ru-RU"/>
          </w:rPr>
          <w:t>законом</w:t>
        </w:r>
      </w:hyperlink>
      <w:r w:rsidRPr="00751E55">
        <w:rPr>
          <w:rFonts w:ascii="Times New Roman" w:eastAsia="Times New Roman" w:hAnsi="Times New Roman" w:cs="Times New Roman"/>
          <w:sz w:val="24"/>
          <w:szCs w:val="24"/>
          <w:lang w:eastAsia="ru-RU"/>
        </w:rPr>
        <w:t xml:space="preserve"> от 27.07.2006 № 149-ФЗ </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 xml:space="preserve">, </w:t>
      </w:r>
      <w:hyperlink r:id="rId21" w:history="1">
        <w:r w:rsidRPr="00751E55">
          <w:rPr>
            <w:rFonts w:ascii="Times New Roman" w:eastAsia="Times New Roman" w:hAnsi="Times New Roman" w:cs="Times New Roman"/>
            <w:sz w:val="24"/>
            <w:szCs w:val="24"/>
            <w:lang w:eastAsia="ru-RU"/>
          </w:rPr>
          <w:t>постановлением</w:t>
        </w:r>
      </w:hyperlink>
      <w:r w:rsidRPr="00751E55">
        <w:rPr>
          <w:rFonts w:ascii="Times New Roman" w:eastAsia="Times New Roman" w:hAnsi="Times New Roman" w:cs="Times New Roman"/>
          <w:sz w:val="24"/>
          <w:szCs w:val="24"/>
          <w:lang w:eastAsia="ru-RU"/>
        </w:rPr>
        <w:t xml:space="preserve"> Правительства Российской Федерации от 25.06.2012 № 634 </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51E55">
        <w:rPr>
          <w:rFonts w:ascii="Times New Roman" w:eastAsia="Times New Roman" w:hAnsi="Times New Roman" w:cs="Times New Roman"/>
          <w:sz w:val="24"/>
          <w:szCs w:val="24"/>
          <w:lang w:eastAsia="ru-RU"/>
        </w:rPr>
        <w:t>ии и ау</w:t>
      </w:r>
      <w:proofErr w:type="gramEnd"/>
      <w:r w:rsidRPr="00751E55">
        <w:rPr>
          <w:rFonts w:ascii="Times New Roman" w:eastAsia="Times New Roman" w:hAnsi="Times New Roman" w:cs="Times New Roman"/>
          <w:sz w:val="24"/>
          <w:szCs w:val="24"/>
          <w:lang w:eastAsia="ru-RU"/>
        </w:rPr>
        <w:t>тентификации (далее - ЕСИА).</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без личной явки на прием в </w:t>
      </w:r>
      <w:r w:rsidR="00F45DAD" w:rsidRPr="00751E55">
        <w:rPr>
          <w:rFonts w:ascii="Times New Roman" w:hAnsi="Times New Roman" w:cs="Times New Roman"/>
          <w:sz w:val="24"/>
          <w:szCs w:val="24"/>
        </w:rPr>
        <w:t xml:space="preserve">КУМИ </w:t>
      </w:r>
      <w:proofErr w:type="spellStart"/>
      <w:r w:rsidR="00F45DAD" w:rsidRPr="00751E55">
        <w:rPr>
          <w:rFonts w:ascii="Times New Roman" w:hAnsi="Times New Roman" w:cs="Times New Roman"/>
          <w:sz w:val="24"/>
          <w:szCs w:val="24"/>
        </w:rPr>
        <w:t>Сланцевского</w:t>
      </w:r>
      <w:proofErr w:type="spellEnd"/>
      <w:r w:rsidR="00F45DAD" w:rsidRPr="00751E55">
        <w:rPr>
          <w:rFonts w:ascii="Times New Roman" w:hAnsi="Times New Roman" w:cs="Times New Roman"/>
          <w:sz w:val="24"/>
          <w:szCs w:val="24"/>
        </w:rPr>
        <w:t xml:space="preserve"> муниципального района</w:t>
      </w:r>
      <w:r w:rsidRPr="00751E55">
        <w:rPr>
          <w:rFonts w:ascii="Times New Roman" w:eastAsia="Times New Roman" w:hAnsi="Times New Roman" w:cs="Times New Roman"/>
          <w:sz w:val="24"/>
          <w:szCs w:val="24"/>
          <w:lang w:eastAsia="ru-RU"/>
        </w:rPr>
        <w:t>.</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пройти идентификацию и аутентификацию в ЕСИА;</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w:t>
      </w:r>
      <w:r w:rsidR="0071443D" w:rsidRPr="00751E55">
        <w:rPr>
          <w:rFonts w:ascii="Times New Roman" w:eastAsia="Times New Roman" w:hAnsi="Times New Roman" w:cs="Times New Roman"/>
          <w:sz w:val="24"/>
          <w:szCs w:val="24"/>
          <w:lang w:eastAsia="ru-RU"/>
        </w:rPr>
        <w:t>/</w:t>
      </w:r>
      <w:r w:rsidR="0071443D" w:rsidRPr="00751E55">
        <w:rPr>
          <w:rFonts w:ascii="Times New Roman" w:hAnsi="Times New Roman" w:cs="Times New Roman"/>
          <w:sz w:val="24"/>
          <w:szCs w:val="24"/>
        </w:rPr>
        <w:t xml:space="preserve">КУМИ </w:t>
      </w:r>
      <w:proofErr w:type="spellStart"/>
      <w:r w:rsidR="0071443D" w:rsidRPr="00751E55">
        <w:rPr>
          <w:rFonts w:ascii="Times New Roman" w:hAnsi="Times New Roman" w:cs="Times New Roman"/>
          <w:sz w:val="24"/>
          <w:szCs w:val="24"/>
        </w:rPr>
        <w:t>Сланцевского</w:t>
      </w:r>
      <w:proofErr w:type="spellEnd"/>
      <w:r w:rsidR="0071443D" w:rsidRPr="00751E55">
        <w:rPr>
          <w:rFonts w:ascii="Times New Roman" w:hAnsi="Times New Roman" w:cs="Times New Roman"/>
          <w:sz w:val="24"/>
          <w:szCs w:val="24"/>
        </w:rPr>
        <w:t xml:space="preserve"> муниципального района</w:t>
      </w:r>
      <w:r w:rsidRPr="00751E55">
        <w:rPr>
          <w:rFonts w:ascii="Times New Roman" w:eastAsia="Times New Roman" w:hAnsi="Times New Roman" w:cs="Times New Roman"/>
          <w:sz w:val="24"/>
          <w:szCs w:val="24"/>
          <w:lang w:eastAsia="ru-RU"/>
        </w:rPr>
        <w:t xml:space="preserve"> посредством функционала ЕПГУ или ПГУ ЛО.</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680B50" w:rsidRPr="00751E55">
        <w:rPr>
          <w:rFonts w:ascii="Times New Roman" w:eastAsia="Times New Roman" w:hAnsi="Times New Roman" w:cs="Times New Roman"/>
          <w:sz w:val="24"/>
          <w:szCs w:val="24"/>
          <w:lang w:eastAsia="ru-RU"/>
        </w:rPr>
        <w:t>«</w:t>
      </w:r>
      <w:proofErr w:type="spellStart"/>
      <w:r w:rsidRPr="00751E55">
        <w:rPr>
          <w:rFonts w:ascii="Times New Roman" w:eastAsia="Times New Roman" w:hAnsi="Times New Roman" w:cs="Times New Roman"/>
          <w:sz w:val="24"/>
          <w:szCs w:val="24"/>
          <w:lang w:eastAsia="ru-RU"/>
        </w:rPr>
        <w:t>Межвед</w:t>
      </w:r>
      <w:proofErr w:type="spellEnd"/>
      <w:r w:rsidRPr="00751E55">
        <w:rPr>
          <w:rFonts w:ascii="Times New Roman" w:eastAsia="Times New Roman" w:hAnsi="Times New Roman" w:cs="Times New Roman"/>
          <w:sz w:val="24"/>
          <w:szCs w:val="24"/>
          <w:lang w:eastAsia="ru-RU"/>
        </w:rPr>
        <w:t xml:space="preserve"> ЛО</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F45DAD" w:rsidRPr="00751E55">
        <w:rPr>
          <w:rFonts w:ascii="Times New Roman" w:eastAsia="Times New Roman" w:hAnsi="Times New Roman" w:cs="Times New Roman"/>
          <w:sz w:val="24"/>
          <w:szCs w:val="24"/>
          <w:lang w:eastAsia="ru-RU"/>
        </w:rPr>
        <w:t xml:space="preserve"> </w:t>
      </w:r>
      <w:r w:rsidRPr="00751E55">
        <w:rPr>
          <w:rFonts w:ascii="Times New Roman" w:eastAsia="Times New Roman" w:hAnsi="Times New Roman" w:cs="Times New Roman"/>
          <w:sz w:val="24"/>
          <w:szCs w:val="24"/>
          <w:lang w:eastAsia="ru-RU"/>
        </w:rPr>
        <w:t>(или) ЕПГУ.</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должностное лицо </w:t>
      </w:r>
      <w:r w:rsidR="00F45DAD" w:rsidRPr="00751E55">
        <w:rPr>
          <w:rFonts w:ascii="Times New Roman" w:hAnsi="Times New Roman" w:cs="Times New Roman"/>
          <w:sz w:val="24"/>
          <w:szCs w:val="24"/>
        </w:rPr>
        <w:t xml:space="preserve">КУМИ </w:t>
      </w:r>
      <w:proofErr w:type="spellStart"/>
      <w:r w:rsidR="00F45DAD" w:rsidRPr="00751E55">
        <w:rPr>
          <w:rFonts w:ascii="Times New Roman" w:hAnsi="Times New Roman" w:cs="Times New Roman"/>
          <w:sz w:val="24"/>
          <w:szCs w:val="24"/>
        </w:rPr>
        <w:t>Сланцевского</w:t>
      </w:r>
      <w:proofErr w:type="spellEnd"/>
      <w:r w:rsidR="00F45DAD" w:rsidRPr="00751E55">
        <w:rPr>
          <w:rFonts w:ascii="Times New Roman" w:hAnsi="Times New Roman" w:cs="Times New Roman"/>
          <w:sz w:val="24"/>
          <w:szCs w:val="24"/>
        </w:rPr>
        <w:t xml:space="preserve"> муниципального района</w:t>
      </w:r>
      <w:r w:rsidRPr="00751E55">
        <w:rPr>
          <w:rFonts w:ascii="Times New Roman" w:eastAsia="Times New Roman" w:hAnsi="Times New Roman" w:cs="Times New Roman"/>
          <w:sz w:val="24"/>
          <w:szCs w:val="24"/>
          <w:lang w:eastAsia="ru-RU"/>
        </w:rPr>
        <w:t xml:space="preserve"> выполняет следующие действия:</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80B50" w:rsidRPr="00751E55">
        <w:rPr>
          <w:rFonts w:ascii="Times New Roman" w:eastAsia="Times New Roman" w:hAnsi="Times New Roman" w:cs="Times New Roman"/>
          <w:sz w:val="24"/>
          <w:szCs w:val="24"/>
          <w:lang w:eastAsia="ru-RU"/>
        </w:rPr>
        <w:lastRenderedPageBreak/>
        <w:t>«</w:t>
      </w:r>
      <w:proofErr w:type="spellStart"/>
      <w:r w:rsidRPr="00751E55">
        <w:rPr>
          <w:rFonts w:ascii="Times New Roman" w:eastAsia="Times New Roman" w:hAnsi="Times New Roman" w:cs="Times New Roman"/>
          <w:sz w:val="24"/>
          <w:szCs w:val="24"/>
          <w:lang w:eastAsia="ru-RU"/>
        </w:rPr>
        <w:t>Межвед</w:t>
      </w:r>
      <w:proofErr w:type="spellEnd"/>
      <w:r w:rsidRPr="00751E55">
        <w:rPr>
          <w:rFonts w:ascii="Times New Roman" w:eastAsia="Times New Roman" w:hAnsi="Times New Roman" w:cs="Times New Roman"/>
          <w:sz w:val="24"/>
          <w:szCs w:val="24"/>
          <w:lang w:eastAsia="ru-RU"/>
        </w:rPr>
        <w:t xml:space="preserve"> ЛО</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680B50" w:rsidRPr="00751E55">
        <w:rPr>
          <w:rFonts w:ascii="Times New Roman" w:eastAsia="Times New Roman" w:hAnsi="Times New Roman" w:cs="Times New Roman"/>
          <w:sz w:val="24"/>
          <w:szCs w:val="24"/>
          <w:lang w:eastAsia="ru-RU"/>
        </w:rPr>
        <w:t>«</w:t>
      </w:r>
      <w:proofErr w:type="spellStart"/>
      <w:r w:rsidRPr="00751E55">
        <w:rPr>
          <w:rFonts w:ascii="Times New Roman" w:eastAsia="Times New Roman" w:hAnsi="Times New Roman" w:cs="Times New Roman"/>
          <w:sz w:val="24"/>
          <w:szCs w:val="24"/>
          <w:lang w:eastAsia="ru-RU"/>
        </w:rPr>
        <w:t>Межвед</w:t>
      </w:r>
      <w:proofErr w:type="spellEnd"/>
      <w:r w:rsidRPr="00751E55">
        <w:rPr>
          <w:rFonts w:ascii="Times New Roman" w:eastAsia="Times New Roman" w:hAnsi="Times New Roman" w:cs="Times New Roman"/>
          <w:sz w:val="24"/>
          <w:szCs w:val="24"/>
          <w:lang w:eastAsia="ru-RU"/>
        </w:rPr>
        <w:t xml:space="preserve"> ЛО</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751E55">
        <w:rPr>
          <w:rFonts w:ascii="Times New Roman" w:eastAsia="Times New Roman" w:hAnsi="Times New Roman" w:cs="Times New Roman"/>
          <w:sz w:val="24"/>
          <w:szCs w:val="24"/>
          <w:lang w:eastAsia="ru-RU"/>
        </w:rPr>
        <w:t>дств св</w:t>
      </w:r>
      <w:proofErr w:type="gramEnd"/>
      <w:r w:rsidRPr="00751E55">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51E55">
          <w:rPr>
            <w:rFonts w:ascii="Times New Roman" w:eastAsia="Times New Roman" w:hAnsi="Times New Roman" w:cs="Times New Roman"/>
            <w:sz w:val="24"/>
            <w:szCs w:val="24"/>
            <w:lang w:eastAsia="ru-RU"/>
          </w:rPr>
          <w:t>пункте 2.6</w:t>
        </w:r>
      </w:hyperlink>
      <w:r w:rsidRPr="00751E5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3.2.8. </w:t>
      </w:r>
      <w:proofErr w:type="gramStart"/>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roofErr w:type="gramEnd"/>
    </w:p>
    <w:p w:rsidR="002447C3" w:rsidRPr="00751E55" w:rsidRDefault="002447C3" w:rsidP="002447C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w:t>
      </w:r>
    </w:p>
    <w:p w:rsidR="00D1551E" w:rsidRPr="00751E55" w:rsidRDefault="00A877B4" w:rsidP="00D1551E">
      <w:pPr>
        <w:pStyle w:val="ConsPlusNormal"/>
        <w:ind w:firstLine="709"/>
        <w:jc w:val="both"/>
        <w:rPr>
          <w:rFonts w:ascii="Times New Roman" w:hAnsi="Times New Roman" w:cs="Times New Roman"/>
          <w:sz w:val="24"/>
          <w:szCs w:val="24"/>
          <w:highlight w:val="yellow"/>
        </w:rPr>
      </w:pPr>
      <w:r w:rsidRPr="00751E55">
        <w:rPr>
          <w:rFonts w:ascii="Times New Roman" w:hAnsi="Times New Roman" w:cs="Times New Roman"/>
          <w:sz w:val="24"/>
          <w:szCs w:val="24"/>
        </w:rPr>
        <w:t xml:space="preserve">3.3. </w:t>
      </w:r>
      <w:r w:rsidR="00D1551E" w:rsidRPr="00751E55">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w:t>
      </w:r>
      <w:r w:rsidR="00087A36" w:rsidRPr="00751E55">
        <w:rPr>
          <w:rFonts w:ascii="Times New Roman" w:hAnsi="Times New Roman" w:cs="Times New Roman"/>
          <w:sz w:val="24"/>
          <w:szCs w:val="24"/>
        </w:rPr>
        <w:t>х.</w:t>
      </w:r>
    </w:p>
    <w:p w:rsidR="00D1551E" w:rsidRPr="00751E55" w:rsidRDefault="00D1551E" w:rsidP="00D1551E">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3.3.1. </w:t>
      </w:r>
      <w:proofErr w:type="gramStart"/>
      <w:r w:rsidRPr="00751E55">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255318" w:rsidRPr="00751E55">
        <w:rPr>
          <w:rFonts w:ascii="Times New Roman" w:hAnsi="Times New Roman" w:cs="Times New Roman"/>
          <w:sz w:val="24"/>
          <w:szCs w:val="24"/>
        </w:rPr>
        <w:t>Администрацию /</w:t>
      </w:r>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(или) ошибок с изложением сути допущенных опечаток и</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(или) ошибок и приложением копии документа, содержащего опечатки и</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(или) ошибки.</w:t>
      </w:r>
    </w:p>
    <w:p w:rsidR="00D1551E" w:rsidRPr="00751E55" w:rsidRDefault="00D1551E" w:rsidP="00D1551E">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3.3.2. </w:t>
      </w:r>
      <w:proofErr w:type="gramStart"/>
      <w:r w:rsidRPr="00751E55">
        <w:rPr>
          <w:rFonts w:ascii="Times New Roman" w:hAnsi="Times New Roman" w:cs="Times New Roman"/>
          <w:sz w:val="24"/>
          <w:szCs w:val="24"/>
        </w:rPr>
        <w:t xml:space="preserve">В течение </w:t>
      </w:r>
      <w:r w:rsidR="00B77C25" w:rsidRPr="00751E55">
        <w:rPr>
          <w:rFonts w:ascii="Times New Roman" w:hAnsi="Times New Roman" w:cs="Times New Roman"/>
          <w:sz w:val="24"/>
          <w:szCs w:val="24"/>
        </w:rPr>
        <w:t>3 (трех)</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рабочих дней со дня регистрации заявления об исправлении опечаток и</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(или) ошибок в выданных в результате предоставления государственной услуги документах ответственный специалист </w:t>
      </w:r>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51E55">
        <w:rPr>
          <w:rFonts w:ascii="Times New Roman" w:hAnsi="Times New Roman" w:cs="Times New Roman"/>
          <w:sz w:val="24"/>
          <w:szCs w:val="24"/>
        </w:rPr>
        <w:t xml:space="preserve"> Результат предоставления муниципальной услуги (документ) </w:t>
      </w:r>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(или) ошибок.</w:t>
      </w:r>
    </w:p>
    <w:p w:rsidR="00D1551E" w:rsidRPr="00751E55" w:rsidRDefault="00D1551E" w:rsidP="00481E9B">
      <w:pPr>
        <w:pStyle w:val="ConsPlusNormal"/>
        <w:ind w:firstLine="709"/>
        <w:jc w:val="both"/>
        <w:rPr>
          <w:rFonts w:ascii="Times New Roman" w:hAnsi="Times New Roman" w:cs="Times New Roman"/>
          <w:sz w:val="24"/>
          <w:szCs w:val="24"/>
        </w:rPr>
      </w:pPr>
    </w:p>
    <w:p w:rsidR="00A877B4" w:rsidRPr="00751E55" w:rsidRDefault="00A877B4" w:rsidP="00586FEC">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 xml:space="preserve">4. Формы </w:t>
      </w:r>
      <w:proofErr w:type="gramStart"/>
      <w:r w:rsidRPr="00751E55">
        <w:rPr>
          <w:rFonts w:ascii="Times New Roman" w:hAnsi="Times New Roman" w:cs="Times New Roman"/>
          <w:sz w:val="24"/>
          <w:szCs w:val="24"/>
        </w:rPr>
        <w:t>контроля за</w:t>
      </w:r>
      <w:proofErr w:type="gramEnd"/>
      <w:r w:rsidRPr="00751E55">
        <w:rPr>
          <w:rFonts w:ascii="Times New Roman" w:hAnsi="Times New Roman" w:cs="Times New Roman"/>
          <w:sz w:val="24"/>
          <w:szCs w:val="24"/>
        </w:rPr>
        <w:t xml:space="preserve"> исполнением</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административного регламента</w:t>
      </w:r>
    </w:p>
    <w:p w:rsidR="00A877B4" w:rsidRPr="00751E55" w:rsidRDefault="00A877B4" w:rsidP="00481E9B">
      <w:pPr>
        <w:pStyle w:val="ConsPlusNormal"/>
        <w:ind w:firstLine="709"/>
        <w:jc w:val="both"/>
        <w:rPr>
          <w:rFonts w:ascii="Times New Roman" w:hAnsi="Times New Roman" w:cs="Times New Roman"/>
          <w:sz w:val="24"/>
          <w:szCs w:val="24"/>
        </w:rPr>
      </w:pP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4.1. Порядок осуществления текущего </w:t>
      </w:r>
      <w:proofErr w:type="gramStart"/>
      <w:r w:rsidRPr="00751E55">
        <w:rPr>
          <w:rFonts w:ascii="Times New Roman" w:hAnsi="Times New Roman" w:cs="Times New Roman"/>
          <w:sz w:val="24"/>
          <w:szCs w:val="24"/>
        </w:rPr>
        <w:t>контроля за</w:t>
      </w:r>
      <w:proofErr w:type="gramEnd"/>
      <w:r w:rsidRPr="00751E55">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а также принятием решений ответственными лицами.</w:t>
      </w:r>
    </w:p>
    <w:p w:rsidR="00837D57" w:rsidRPr="00751E55" w:rsidRDefault="00837D57" w:rsidP="00837D57">
      <w:pPr>
        <w:pStyle w:val="ConsPlusNormal"/>
        <w:spacing w:line="100" w:lineRule="atLeast"/>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rPr>
        <w:t xml:space="preserve">Текущий контроль осуществляется ответственным работником администрации/КУМИ </w:t>
      </w:r>
      <w:proofErr w:type="spellStart"/>
      <w:r w:rsidRPr="00751E55">
        <w:rPr>
          <w:rFonts w:ascii="Times New Roman" w:hAnsi="Times New Roman" w:cs="Times New Roman"/>
          <w:sz w:val="24"/>
          <w:szCs w:val="24"/>
        </w:rPr>
        <w:t>Сланцевского</w:t>
      </w:r>
      <w:proofErr w:type="spellEnd"/>
      <w:r w:rsidRPr="00751E55">
        <w:rPr>
          <w:rFonts w:ascii="Times New Roman" w:hAnsi="Times New Roman" w:cs="Times New Roman"/>
          <w:sz w:val="24"/>
          <w:szCs w:val="24"/>
        </w:rPr>
        <w:t xml:space="preserve">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председателем КУМИ </w:t>
      </w:r>
      <w:proofErr w:type="spellStart"/>
      <w:r w:rsidRPr="00751E55">
        <w:rPr>
          <w:rFonts w:ascii="Times New Roman" w:hAnsi="Times New Roman" w:cs="Times New Roman"/>
          <w:sz w:val="24"/>
          <w:szCs w:val="24"/>
        </w:rPr>
        <w:lastRenderedPageBreak/>
        <w:t>Сланцевского</w:t>
      </w:r>
      <w:proofErr w:type="spellEnd"/>
      <w:r w:rsidRPr="00751E55">
        <w:rPr>
          <w:rFonts w:ascii="Times New Roman" w:hAnsi="Times New Roman" w:cs="Times New Roman"/>
          <w:sz w:val="24"/>
          <w:szCs w:val="24"/>
        </w:rPr>
        <w:t xml:space="preserve"> муниципального района проверок исполнения положений настоящего регламента, иных нормативных правовых актов.</w:t>
      </w:r>
      <w:proofErr w:type="gramEnd"/>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В целях осуществления </w:t>
      </w:r>
      <w:proofErr w:type="gramStart"/>
      <w:r w:rsidRPr="00751E55">
        <w:rPr>
          <w:rFonts w:ascii="Times New Roman" w:hAnsi="Times New Roman" w:cs="Times New Roman"/>
          <w:sz w:val="24"/>
          <w:szCs w:val="24"/>
        </w:rPr>
        <w:t>контроля за</w:t>
      </w:r>
      <w:proofErr w:type="gramEnd"/>
      <w:r w:rsidRPr="00751E55">
        <w:rPr>
          <w:rFonts w:ascii="Times New Roman" w:hAnsi="Times New Roman" w:cs="Times New Roman"/>
          <w:sz w:val="24"/>
          <w:szCs w:val="24"/>
        </w:rPr>
        <w:t xml:space="preserve"> полнотой и качеством предоставления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xml:space="preserve"> проводятся плановые и внеплановые проверки.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Плановые проверки предоставления </w:t>
      </w:r>
      <w:r w:rsidR="001D7B4C"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837D57" w:rsidRPr="00751E55">
        <w:rPr>
          <w:rFonts w:ascii="Times New Roman" w:hAnsi="Times New Roman" w:cs="Times New Roman"/>
          <w:sz w:val="24"/>
          <w:szCs w:val="24"/>
        </w:rPr>
        <w:t xml:space="preserve">Администрации/ </w:t>
      </w:r>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(тематические проверки).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Внеплановые проверки предоставления </w:t>
      </w:r>
      <w:r w:rsidR="001D7B4C"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37D57" w:rsidRPr="00751E55">
        <w:rPr>
          <w:rFonts w:ascii="Times New Roman" w:hAnsi="Times New Roman" w:cs="Times New Roman"/>
          <w:sz w:val="24"/>
          <w:szCs w:val="24"/>
        </w:rPr>
        <w:t>администрации /</w:t>
      </w:r>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О проведении проверки издается правовой акт </w:t>
      </w:r>
      <w:r w:rsidR="00837D57" w:rsidRPr="00751E55">
        <w:rPr>
          <w:rFonts w:ascii="Times New Roman" w:hAnsi="Times New Roman" w:cs="Times New Roman"/>
          <w:sz w:val="24"/>
          <w:szCs w:val="24"/>
        </w:rPr>
        <w:t>администрации /</w:t>
      </w:r>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51E55">
        <w:rPr>
          <w:rFonts w:ascii="Times New Roman" w:hAnsi="Times New Roman" w:cs="Times New Roman"/>
          <w:sz w:val="24"/>
          <w:szCs w:val="24"/>
        </w:rPr>
        <w:t>муниципальной</w:t>
      </w:r>
      <w:r w:rsidRPr="00751E55">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По результатам рассмотрения обращений </w:t>
      </w:r>
      <w:proofErr w:type="gramStart"/>
      <w:r w:rsidRPr="00751E55">
        <w:rPr>
          <w:rFonts w:ascii="Times New Roman" w:hAnsi="Times New Roman" w:cs="Times New Roman"/>
          <w:sz w:val="24"/>
          <w:szCs w:val="24"/>
        </w:rPr>
        <w:t>обратившемуся</w:t>
      </w:r>
      <w:proofErr w:type="gramEnd"/>
      <w:r w:rsidRPr="00751E55">
        <w:rPr>
          <w:rFonts w:ascii="Times New Roman" w:hAnsi="Times New Roman" w:cs="Times New Roman"/>
          <w:sz w:val="24"/>
          <w:szCs w:val="24"/>
        </w:rPr>
        <w:t xml:space="preserve"> дается письменный ответ.</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Руководитель </w:t>
      </w:r>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несет ответственность за обеспечение предоставления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Работники </w:t>
      </w:r>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при предоставлении </w:t>
      </w:r>
      <w:r w:rsidR="001D7B4C"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несут ответственность:</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751E55" w:rsidRDefault="00A877B4" w:rsidP="00481E9B">
      <w:pPr>
        <w:pStyle w:val="ConsPlusNormal"/>
        <w:ind w:firstLine="709"/>
        <w:jc w:val="both"/>
        <w:rPr>
          <w:rFonts w:ascii="Times New Roman" w:hAnsi="Times New Roman" w:cs="Times New Roman"/>
          <w:sz w:val="24"/>
          <w:szCs w:val="24"/>
        </w:rPr>
      </w:pPr>
    </w:p>
    <w:p w:rsidR="00F11CF7" w:rsidRPr="00751E5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1E55">
        <w:rPr>
          <w:rFonts w:ascii="Times New Roman" w:eastAsia="Calibri" w:hAnsi="Times New Roman" w:cs="Times New Roman"/>
          <w:sz w:val="24"/>
          <w:szCs w:val="24"/>
        </w:rPr>
        <w:t>5. Досудебный (внесудебный) порядок обжалования решений</w:t>
      </w:r>
    </w:p>
    <w:p w:rsidR="00F11CF7" w:rsidRPr="00751E5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w:t>
      </w:r>
      <w:r w:rsidRPr="00751E55">
        <w:rPr>
          <w:rFonts w:ascii="Times New Roman" w:eastAsia="Calibri" w:hAnsi="Times New Roman" w:cs="Times New Roman"/>
          <w:sz w:val="24"/>
          <w:szCs w:val="24"/>
        </w:rPr>
        <w:lastRenderedPageBreak/>
        <w:t>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751E55"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Calibri" w:hAnsi="Times New Roman" w:cs="Times New Roman"/>
          <w:sz w:val="24"/>
          <w:szCs w:val="24"/>
        </w:rPr>
        <w:t xml:space="preserve">5.2. </w:t>
      </w:r>
      <w:r w:rsidRPr="00751E5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51E55">
        <w:rPr>
          <w:rFonts w:ascii="Times New Roman" w:eastAsia="Times New Roman" w:hAnsi="Times New Roman" w:cs="Times New Roman"/>
          <w:sz w:val="24"/>
          <w:szCs w:val="24"/>
          <w:lang w:eastAsia="ru-RU"/>
        </w:rPr>
        <w:t>являются</w:t>
      </w:r>
      <w:proofErr w:type="gramEnd"/>
      <w:r w:rsidR="00D809A4" w:rsidRPr="00751E55">
        <w:rPr>
          <w:rFonts w:ascii="Times New Roman" w:eastAsia="Times New Roman" w:hAnsi="Times New Roman" w:cs="Times New Roman"/>
          <w:sz w:val="24"/>
          <w:szCs w:val="24"/>
          <w:lang w:eastAsia="ru-RU"/>
        </w:rPr>
        <w:t xml:space="preserve"> </w:t>
      </w:r>
      <w:r w:rsidRPr="00751E55">
        <w:rPr>
          <w:rFonts w:ascii="Times New Roman" w:eastAsia="Times New Roman" w:hAnsi="Times New Roman" w:cs="Times New Roman"/>
          <w:sz w:val="24"/>
          <w:szCs w:val="24"/>
          <w:lang w:eastAsia="ru-RU"/>
        </w:rPr>
        <w:t>в том числе следующие случаи:</w:t>
      </w:r>
    </w:p>
    <w:p w:rsidR="002447C3" w:rsidRPr="00751E55" w:rsidRDefault="002447C3" w:rsidP="002447C3">
      <w:pPr>
        <w:spacing w:after="0" w:line="240" w:lineRule="auto"/>
        <w:ind w:firstLine="709"/>
        <w:contextualSpacing/>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751E5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3) </w:t>
      </w:r>
      <w:r w:rsidRPr="00751E5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51E55">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proofErr w:type="gramStart"/>
      <w:r w:rsidRPr="00751E5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51E55">
        <w:rPr>
          <w:rFonts w:ascii="Times New Roman" w:eastAsia="Calibri" w:hAnsi="Times New Roman" w:cs="Times New Roman"/>
          <w:sz w:val="24"/>
          <w:szCs w:val="24"/>
        </w:rPr>
        <w:t xml:space="preserve"> </w:t>
      </w:r>
      <w:proofErr w:type="gramStart"/>
      <w:r w:rsidRPr="00751E5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proofErr w:type="gramStart"/>
      <w:r w:rsidRPr="00751E55">
        <w:rPr>
          <w:rFonts w:ascii="Times New Roman" w:eastAsia="Calibri" w:hAnsi="Times New Roman" w:cs="Times New Roman"/>
          <w:sz w:val="24"/>
          <w:szCs w:val="24"/>
        </w:rPr>
        <w:t xml:space="preserve">7) </w:t>
      </w:r>
      <w:r w:rsidRPr="00751E55">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E55">
        <w:rPr>
          <w:rFonts w:ascii="Times New Roman" w:hAnsi="Times New Roman" w:cs="Times New Roman"/>
          <w:sz w:val="24"/>
          <w:szCs w:val="24"/>
        </w:rPr>
        <w:t xml:space="preserve"> </w:t>
      </w:r>
      <w:proofErr w:type="gramStart"/>
      <w:r w:rsidRPr="00751E5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51E55">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proofErr w:type="gramStart"/>
      <w:r w:rsidRPr="00751E55">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51E55">
        <w:rPr>
          <w:rFonts w:ascii="Times New Roman" w:eastAsia="Calibri" w:hAnsi="Times New Roman" w:cs="Times New Roman"/>
          <w:sz w:val="24"/>
          <w:szCs w:val="24"/>
        </w:rPr>
        <w:t xml:space="preserve"> </w:t>
      </w:r>
      <w:proofErr w:type="gramStart"/>
      <w:r w:rsidRPr="00751E5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51E55">
        <w:rPr>
          <w:rFonts w:ascii="Times New Roman" w:eastAsia="Calibri" w:hAnsi="Times New Roman" w:cs="Times New Roman"/>
          <w:iCs/>
          <w:sz w:val="24"/>
          <w:szCs w:val="24"/>
        </w:rPr>
        <w:t xml:space="preserve"> от 27.07.2010 № 210-ФЗ</w:t>
      </w:r>
      <w:r w:rsidRPr="00751E55">
        <w:rPr>
          <w:rFonts w:ascii="Times New Roman" w:eastAsia="Calibri" w:hAnsi="Times New Roman" w:cs="Times New Roman"/>
          <w:sz w:val="24"/>
          <w:szCs w:val="24"/>
        </w:rPr>
        <w:t>;</w:t>
      </w:r>
      <w:proofErr w:type="gramEnd"/>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r w:rsidRPr="00751E5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51E5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r w:rsidRPr="00751E5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(далее - учредитель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подаются учредителю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proofErr w:type="gramStart"/>
      <w:r w:rsidRPr="00751E5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Интернет</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51E5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Интернет</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proofErr w:type="gramStart"/>
        <w:r w:rsidRPr="00751E55">
          <w:rPr>
            <w:rFonts w:ascii="Times New Roman" w:eastAsia="Calibri" w:hAnsi="Times New Roman" w:cs="Times New Roman"/>
            <w:sz w:val="24"/>
            <w:szCs w:val="24"/>
          </w:rPr>
          <w:t>ч</w:t>
        </w:r>
        <w:proofErr w:type="gramEnd"/>
        <w:r w:rsidRPr="00751E55">
          <w:rPr>
            <w:rFonts w:ascii="Times New Roman" w:eastAsia="Calibri" w:hAnsi="Times New Roman" w:cs="Times New Roman"/>
            <w:sz w:val="24"/>
            <w:szCs w:val="24"/>
          </w:rPr>
          <w:t>. 5 ст. 11.2</w:t>
        </w:r>
      </w:hyperlink>
      <w:r w:rsidRPr="00751E55">
        <w:rPr>
          <w:rFonts w:ascii="Times New Roman" w:eastAsia="Calibri" w:hAnsi="Times New Roman" w:cs="Times New Roman"/>
          <w:sz w:val="24"/>
          <w:szCs w:val="24"/>
        </w:rPr>
        <w:t xml:space="preserve"> Федерального закона от 27.07.2010 № 210-ФЗ.</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В письменной жалобе в обязательном порядке указываются:</w:t>
      </w:r>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proofErr w:type="gramStart"/>
      <w:r w:rsidRPr="00751E5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751E55">
        <w:rPr>
          <w:rFonts w:ascii="Times New Roman" w:hAnsi="Times New Roman" w:cs="Times New Roman"/>
          <w:sz w:val="24"/>
          <w:szCs w:val="24"/>
        </w:rPr>
        <w:lastRenderedPageBreak/>
        <w:t xml:space="preserve">отдела, удаленного рабочего места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его руководителя и</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(или) работника, решения и действия (бездействие) которых обжалуются;</w:t>
      </w:r>
      <w:proofErr w:type="gramEnd"/>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proofErr w:type="gramStart"/>
      <w:r w:rsidRPr="00751E5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r w:rsidRPr="00751E55">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D809A4" w:rsidRPr="00751E55">
        <w:rPr>
          <w:rFonts w:ascii="Times New Roman" w:hAnsi="Times New Roman" w:cs="Times New Roman"/>
          <w:strike/>
          <w:sz w:val="24"/>
          <w:szCs w:val="24"/>
        </w:rPr>
        <w:t xml:space="preserve"> </w:t>
      </w:r>
      <w:r w:rsidRPr="00751E55">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его работника;</w:t>
      </w:r>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r w:rsidRPr="00751E5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D809A4" w:rsidRPr="00751E55">
        <w:rPr>
          <w:rFonts w:ascii="Times New Roman" w:hAnsi="Times New Roman" w:cs="Times New Roman"/>
          <w:strike/>
          <w:sz w:val="24"/>
          <w:szCs w:val="24"/>
        </w:rPr>
        <w:t xml:space="preserve"> </w:t>
      </w:r>
      <w:r w:rsidRPr="00751E55">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5.5. </w:t>
      </w:r>
      <w:proofErr w:type="gramStart"/>
      <w:r w:rsidRPr="00751E55">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51E55">
          <w:rPr>
            <w:rFonts w:ascii="Times New Roman" w:eastAsia="Calibri" w:hAnsi="Times New Roman" w:cs="Times New Roman"/>
            <w:sz w:val="24"/>
            <w:szCs w:val="24"/>
          </w:rPr>
          <w:t>ст. 11.1</w:t>
        </w:r>
      </w:hyperlink>
      <w:r w:rsidRPr="00751E5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r w:rsidRPr="00751E55">
        <w:rPr>
          <w:rFonts w:ascii="Times New Roman" w:hAnsi="Times New Roman" w:cs="Times New Roman"/>
          <w:sz w:val="24"/>
          <w:szCs w:val="24"/>
        </w:rPr>
        <w:t xml:space="preserve">5.6. </w:t>
      </w:r>
      <w:proofErr w:type="gramStart"/>
      <w:r w:rsidRPr="00751E55">
        <w:rPr>
          <w:rFonts w:ascii="Times New Roman" w:hAnsi="Times New Roman" w:cs="Times New Roman"/>
          <w:sz w:val="24"/>
          <w:szCs w:val="24"/>
        </w:rPr>
        <w:t xml:space="preserve">Жалоба, поступившая в орган, предоставляющий муниципальную услугу,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учредителю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51E5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proofErr w:type="gramStart"/>
      <w:r w:rsidRPr="00751E5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2) в удовлетворении жалобы отказывается.</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1E55">
        <w:rPr>
          <w:rFonts w:ascii="Times New Roman" w:eastAsia="Calibri" w:hAnsi="Times New Roman" w:cs="Times New Roman"/>
          <w:sz w:val="24"/>
          <w:szCs w:val="24"/>
        </w:rPr>
        <w:t>неудобства</w:t>
      </w:r>
      <w:proofErr w:type="gramEnd"/>
      <w:r w:rsidRPr="00751E55">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В случае признания </w:t>
      </w:r>
      <w:proofErr w:type="gramStart"/>
      <w:r w:rsidRPr="00751E55">
        <w:rPr>
          <w:rFonts w:ascii="Times New Roman" w:eastAsia="Calibri" w:hAnsi="Times New Roman" w:cs="Times New Roman"/>
          <w:sz w:val="24"/>
          <w:szCs w:val="24"/>
        </w:rPr>
        <w:t>жалобы</w:t>
      </w:r>
      <w:proofErr w:type="gramEnd"/>
      <w:r w:rsidRPr="00751E55">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В случае установления в ходе или по результатам </w:t>
      </w:r>
      <w:proofErr w:type="gramStart"/>
      <w:r w:rsidRPr="00751E55">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751E55">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7C3" w:rsidRPr="00751E55" w:rsidRDefault="002447C3" w:rsidP="002447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35451" w:rsidRPr="00751E55" w:rsidRDefault="00B35451">
      <w:pPr>
        <w:pStyle w:val="ConsPlusNormal"/>
        <w:jc w:val="right"/>
        <w:outlineLvl w:val="1"/>
        <w:rPr>
          <w:rFonts w:ascii="Times New Roman" w:hAnsi="Times New Roman" w:cs="Times New Roman"/>
          <w:sz w:val="24"/>
          <w:szCs w:val="24"/>
        </w:rPr>
      </w:pPr>
    </w:p>
    <w:p w:rsidR="00EF4BE3" w:rsidRPr="00751E55" w:rsidRDefault="00EF4BE3" w:rsidP="00EF4BE3">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lastRenderedPageBreak/>
        <w:t>6. Особенности выполнения административных процедур</w:t>
      </w:r>
    </w:p>
    <w:p w:rsidR="00EF4BE3" w:rsidRPr="00751E55" w:rsidRDefault="00EF4BE3" w:rsidP="00EF4BE3">
      <w:pPr>
        <w:pStyle w:val="ConsPlusNormal"/>
        <w:ind w:firstLine="709"/>
        <w:jc w:val="center"/>
        <w:rPr>
          <w:rFonts w:ascii="Times New Roman" w:hAnsi="Times New Roman" w:cs="Times New Roman"/>
          <w:sz w:val="24"/>
          <w:szCs w:val="24"/>
          <w:highlight w:val="yellow"/>
        </w:rPr>
      </w:pPr>
      <w:r w:rsidRPr="00751E55">
        <w:rPr>
          <w:rFonts w:ascii="Times New Roman" w:hAnsi="Times New Roman" w:cs="Times New Roman"/>
          <w:sz w:val="24"/>
          <w:szCs w:val="24"/>
        </w:rPr>
        <w:t>в многофункциональных центрах</w:t>
      </w:r>
    </w:p>
    <w:p w:rsidR="00EF4BE3" w:rsidRPr="00751E55" w:rsidRDefault="00EF4BE3" w:rsidP="00EF4BE3">
      <w:pPr>
        <w:pStyle w:val="ConsPlusNormal"/>
        <w:ind w:firstLine="709"/>
        <w:jc w:val="both"/>
        <w:rPr>
          <w:rFonts w:ascii="Times New Roman" w:hAnsi="Times New Roman" w:cs="Times New Roman"/>
          <w:sz w:val="24"/>
          <w:szCs w:val="24"/>
          <w:highlight w:val="yellow"/>
        </w:rPr>
      </w:pP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при наличии вступившего в силу соглашения о взаимодействии между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и </w:t>
      </w:r>
      <w:r w:rsidR="008B1366">
        <w:rPr>
          <w:rFonts w:ascii="Times New Roman" w:hAnsi="Times New Roman" w:cs="Times New Roman"/>
          <w:sz w:val="24"/>
          <w:szCs w:val="24"/>
        </w:rPr>
        <w:t>Администрацией</w:t>
      </w:r>
      <w:r w:rsidRPr="00751E55">
        <w:rPr>
          <w:rFonts w:ascii="Times New Roman" w:hAnsi="Times New Roman" w:cs="Times New Roman"/>
          <w:sz w:val="24"/>
          <w:szCs w:val="24"/>
        </w:rPr>
        <w:t xml:space="preserve">. Предоставление </w:t>
      </w:r>
      <w:r w:rsidR="008B1366">
        <w:rPr>
          <w:rFonts w:ascii="Times New Roman" w:hAnsi="Times New Roman" w:cs="Times New Roman"/>
          <w:sz w:val="24"/>
          <w:szCs w:val="24"/>
        </w:rPr>
        <w:t xml:space="preserve">муниципальной </w:t>
      </w:r>
      <w:r w:rsidRPr="00751E55">
        <w:rPr>
          <w:rFonts w:ascii="Times New Roman" w:hAnsi="Times New Roman" w:cs="Times New Roman"/>
          <w:sz w:val="24"/>
          <w:szCs w:val="24"/>
        </w:rPr>
        <w:t xml:space="preserve">услуги в иных МФЦ осуществляется при наличии вступившего в силу соглашения о взаимодействии между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и иным МФЦ.</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6.2. В случае подачи документов в </w:t>
      </w:r>
      <w:r w:rsidR="0024190A" w:rsidRPr="00751E55">
        <w:rPr>
          <w:rFonts w:ascii="Times New Roman" w:hAnsi="Times New Roman" w:cs="Times New Roman"/>
          <w:sz w:val="24"/>
          <w:szCs w:val="24"/>
        </w:rPr>
        <w:t>Администрацию /</w:t>
      </w:r>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б) определяет предмет обращения;</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в) проводит проверку правильности заполнения обращения;</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г) проводит проверку укомплектованности пакета документов;</w:t>
      </w:r>
    </w:p>
    <w:p w:rsidR="00EF4BE3" w:rsidRPr="00751E55" w:rsidRDefault="00EF4BE3" w:rsidP="00EF4BE3">
      <w:pPr>
        <w:pStyle w:val="ConsPlusNormal"/>
        <w:ind w:firstLine="709"/>
        <w:jc w:val="both"/>
        <w:rPr>
          <w:rFonts w:ascii="Times New Roman" w:hAnsi="Times New Roman" w:cs="Times New Roman"/>
          <w:sz w:val="24"/>
          <w:szCs w:val="24"/>
        </w:rPr>
      </w:pPr>
      <w:proofErr w:type="spellStart"/>
      <w:r w:rsidRPr="00751E55">
        <w:rPr>
          <w:rFonts w:ascii="Times New Roman" w:hAnsi="Times New Roman" w:cs="Times New Roman"/>
          <w:sz w:val="24"/>
          <w:szCs w:val="24"/>
        </w:rPr>
        <w:t>д</w:t>
      </w:r>
      <w:proofErr w:type="spellEnd"/>
      <w:r w:rsidRPr="00751E55">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е) заверяет каждый документ дела своей электронной подписью;</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ж) направляет копии документов и реестр документов в</w:t>
      </w:r>
      <w:r w:rsidR="0024190A" w:rsidRPr="00751E55">
        <w:rPr>
          <w:rFonts w:ascii="Times New Roman" w:hAnsi="Times New Roman" w:cs="Times New Roman"/>
          <w:sz w:val="24"/>
          <w:szCs w:val="24"/>
        </w:rPr>
        <w:t xml:space="preserve"> Администрацию /</w:t>
      </w:r>
      <w:r w:rsidRPr="00751E55">
        <w:rPr>
          <w:rFonts w:ascii="Times New Roman" w:hAnsi="Times New Roman" w:cs="Times New Roman"/>
          <w:sz w:val="24"/>
          <w:szCs w:val="24"/>
        </w:rPr>
        <w:t xml:space="preserve"> </w:t>
      </w:r>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сообщает заявителю о наличии оснований для отказа в приеме документов;</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выдает уведомление об отказе в приеме </w:t>
      </w:r>
      <w:r w:rsidR="00283A4C" w:rsidRPr="00751E55">
        <w:rPr>
          <w:rFonts w:ascii="Times New Roman" w:hAnsi="Times New Roman" w:cs="Times New Roman"/>
          <w:sz w:val="24"/>
          <w:szCs w:val="24"/>
        </w:rPr>
        <w:t>заявления</w:t>
      </w:r>
      <w:r w:rsidRPr="00751E55">
        <w:rPr>
          <w:rFonts w:ascii="Times New Roman" w:hAnsi="Times New Roman" w:cs="Times New Roman"/>
          <w:sz w:val="24"/>
          <w:szCs w:val="24"/>
        </w:rPr>
        <w:t xml:space="preserve"> и документов, необходимых для предоставления муниципаль</w:t>
      </w:r>
      <w:r w:rsidR="000E0E77" w:rsidRPr="00751E55">
        <w:rPr>
          <w:rFonts w:ascii="Times New Roman" w:hAnsi="Times New Roman" w:cs="Times New Roman"/>
          <w:sz w:val="24"/>
          <w:szCs w:val="24"/>
        </w:rPr>
        <w:t>ной услуги (П</w:t>
      </w:r>
      <w:r w:rsidRPr="00751E55">
        <w:rPr>
          <w:rFonts w:ascii="Times New Roman" w:hAnsi="Times New Roman" w:cs="Times New Roman"/>
          <w:sz w:val="24"/>
          <w:szCs w:val="24"/>
        </w:rPr>
        <w:t>риложение 4 к административному регламенту).</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C13114" w:rsidRPr="00751E55">
        <w:rPr>
          <w:rFonts w:ascii="Times New Roman" w:hAnsi="Times New Roman" w:cs="Times New Roman"/>
          <w:sz w:val="24"/>
          <w:szCs w:val="24"/>
        </w:rPr>
        <w:t xml:space="preserve">КУМИ </w:t>
      </w:r>
      <w:proofErr w:type="spellStart"/>
      <w:r w:rsidR="00C13114" w:rsidRPr="00751E55">
        <w:rPr>
          <w:rFonts w:ascii="Times New Roman" w:hAnsi="Times New Roman" w:cs="Times New Roman"/>
          <w:sz w:val="24"/>
          <w:szCs w:val="24"/>
        </w:rPr>
        <w:t>Сланцевского</w:t>
      </w:r>
      <w:proofErr w:type="spellEnd"/>
      <w:r w:rsidR="00C1311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4BE3" w:rsidRPr="00751E55" w:rsidRDefault="00EF4BE3" w:rsidP="00EF4BE3">
      <w:pPr>
        <w:pStyle w:val="ConsPlusNormal"/>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на бумажном носителе - в срок не более 3 рабочих дней со дня принятия решения о </w:t>
      </w:r>
      <w:r w:rsidRPr="00751E55">
        <w:rPr>
          <w:rFonts w:ascii="Times New Roman" w:hAnsi="Times New Roman" w:cs="Times New Roman"/>
          <w:sz w:val="24"/>
          <w:szCs w:val="24"/>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4BE3" w:rsidRPr="00751E55" w:rsidRDefault="00EF4BE3" w:rsidP="00EF4BE3">
      <w:pPr>
        <w:pStyle w:val="ConsPlusNormal"/>
        <w:ind w:firstLine="709"/>
        <w:jc w:val="both"/>
        <w:rPr>
          <w:rFonts w:ascii="Times New Roman" w:hAnsi="Times New Roman" w:cs="Times New Roman"/>
          <w:sz w:val="24"/>
          <w:szCs w:val="24"/>
        </w:rPr>
      </w:pPr>
      <w:proofErr w:type="gramStart"/>
      <w:r w:rsidRPr="00751E55">
        <w:rPr>
          <w:rFonts w:ascii="Times New Roman" w:hAnsi="Times New Roman" w:cs="Times New Roman"/>
          <w:sz w:val="24"/>
          <w:szCs w:val="24"/>
        </w:rPr>
        <w:t xml:space="preserve">Специалист МФЦ, ответственный за выдачу документов, полученных от </w:t>
      </w:r>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D809A4" w:rsidRPr="00751E55">
        <w:rPr>
          <w:rFonts w:ascii="Times New Roman" w:hAnsi="Times New Roman" w:cs="Times New Roman"/>
          <w:sz w:val="24"/>
          <w:szCs w:val="24"/>
        </w:rPr>
        <w:t xml:space="preserve">КУМИ </w:t>
      </w:r>
      <w:proofErr w:type="spellStart"/>
      <w:r w:rsidR="00D809A4" w:rsidRPr="00751E55">
        <w:rPr>
          <w:rFonts w:ascii="Times New Roman" w:hAnsi="Times New Roman" w:cs="Times New Roman"/>
          <w:sz w:val="24"/>
          <w:szCs w:val="24"/>
        </w:rPr>
        <w:t>Сланцевского</w:t>
      </w:r>
      <w:proofErr w:type="spellEnd"/>
      <w:r w:rsidR="00D809A4" w:rsidRPr="00751E55">
        <w:rPr>
          <w:rFonts w:ascii="Times New Roman" w:hAnsi="Times New Roman" w:cs="Times New Roman"/>
          <w:sz w:val="24"/>
          <w:szCs w:val="24"/>
        </w:rPr>
        <w:t xml:space="preserve"> муниципального района</w:t>
      </w:r>
      <w:r w:rsidRPr="00751E5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w:t>
      </w:r>
      <w:proofErr w:type="spellStart"/>
      <w:r w:rsidRPr="00751E55">
        <w:rPr>
          <w:rFonts w:ascii="Times New Roman" w:hAnsi="Times New Roman" w:cs="Times New Roman"/>
          <w:sz w:val="24"/>
          <w:szCs w:val="24"/>
        </w:rPr>
        <w:t>смс-информирования</w:t>
      </w:r>
      <w:proofErr w:type="spellEnd"/>
      <w:r w:rsidRPr="00751E55">
        <w:rPr>
          <w:rFonts w:ascii="Times New Roman" w:hAnsi="Times New Roman" w:cs="Times New Roman"/>
          <w:sz w:val="24"/>
          <w:szCs w:val="24"/>
        </w:rPr>
        <w:t>), а также о возможности получения документов в МФЦ.</w:t>
      </w:r>
      <w:proofErr w:type="gramEnd"/>
    </w:p>
    <w:p w:rsidR="00EF4BE3" w:rsidRPr="00751E55" w:rsidRDefault="00EF4BE3" w:rsidP="00EF4BE3">
      <w:pPr>
        <w:pStyle w:val="ConsPlusNormal"/>
        <w:ind w:firstLine="709"/>
        <w:jc w:val="both"/>
        <w:rPr>
          <w:rFonts w:ascii="Times New Roman" w:hAnsi="Times New Roman" w:cs="Times New Roman"/>
          <w:sz w:val="24"/>
          <w:szCs w:val="24"/>
        </w:rPr>
      </w:pPr>
      <w:bookmarkStart w:id="6" w:name="P588"/>
      <w:bookmarkEnd w:id="6"/>
      <w:r w:rsidRPr="00751E55">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35451" w:rsidRPr="00751E55" w:rsidRDefault="00B35451" w:rsidP="00B35451">
      <w:pPr>
        <w:rPr>
          <w:rFonts w:ascii="Times New Roman" w:hAnsi="Times New Roman" w:cs="Times New Roman"/>
          <w:sz w:val="24"/>
          <w:szCs w:val="24"/>
          <w:lang w:eastAsia="ru-RU"/>
        </w:rPr>
      </w:pPr>
    </w:p>
    <w:p w:rsidR="00B35451" w:rsidRPr="00751E55" w:rsidRDefault="00B35451" w:rsidP="00B35451">
      <w:pPr>
        <w:rPr>
          <w:rFonts w:ascii="Times New Roman" w:hAnsi="Times New Roman" w:cs="Times New Roman"/>
          <w:sz w:val="24"/>
          <w:szCs w:val="24"/>
          <w:lang w:eastAsia="ru-RU"/>
        </w:rPr>
      </w:pPr>
    </w:p>
    <w:p w:rsidR="00B35451" w:rsidRPr="00751E55" w:rsidRDefault="00B35451" w:rsidP="00B35451">
      <w:pPr>
        <w:rPr>
          <w:rFonts w:ascii="Times New Roman" w:hAnsi="Times New Roman" w:cs="Times New Roman"/>
          <w:sz w:val="24"/>
          <w:szCs w:val="24"/>
          <w:lang w:eastAsia="ru-RU"/>
        </w:rPr>
      </w:pPr>
    </w:p>
    <w:p w:rsidR="00A35AEB" w:rsidRPr="00751E55" w:rsidRDefault="00A35AEB">
      <w:pPr>
        <w:pStyle w:val="ConsPlusNormal"/>
        <w:jc w:val="right"/>
        <w:outlineLvl w:val="1"/>
        <w:rPr>
          <w:rFonts w:ascii="Times New Roman" w:hAnsi="Times New Roman" w:cs="Times New Roman"/>
          <w:sz w:val="24"/>
          <w:szCs w:val="24"/>
        </w:rPr>
      </w:pPr>
    </w:p>
    <w:p w:rsidR="00A35AEB" w:rsidRPr="00751E55" w:rsidRDefault="00A35AEB">
      <w:pPr>
        <w:pStyle w:val="ConsPlusNormal"/>
        <w:jc w:val="right"/>
        <w:outlineLvl w:val="1"/>
        <w:rPr>
          <w:rFonts w:ascii="Times New Roman" w:hAnsi="Times New Roman" w:cs="Times New Roman"/>
          <w:sz w:val="24"/>
          <w:szCs w:val="24"/>
        </w:rPr>
      </w:pPr>
    </w:p>
    <w:p w:rsidR="00A35AEB" w:rsidRPr="00751E55" w:rsidRDefault="00A35AEB">
      <w:pPr>
        <w:pStyle w:val="ConsPlusNormal"/>
        <w:jc w:val="right"/>
        <w:outlineLvl w:val="1"/>
        <w:rPr>
          <w:rFonts w:ascii="Times New Roman" w:hAnsi="Times New Roman" w:cs="Times New Roman"/>
          <w:sz w:val="24"/>
          <w:szCs w:val="24"/>
        </w:rPr>
      </w:pPr>
    </w:p>
    <w:p w:rsidR="00A35AEB" w:rsidRDefault="00A35AEB">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Pr="00751E55" w:rsidRDefault="007C2939">
      <w:pPr>
        <w:pStyle w:val="ConsPlusNormal"/>
        <w:jc w:val="right"/>
        <w:outlineLvl w:val="1"/>
        <w:rPr>
          <w:rFonts w:ascii="Times New Roman" w:hAnsi="Times New Roman" w:cs="Times New Roman"/>
          <w:sz w:val="24"/>
          <w:szCs w:val="24"/>
        </w:rPr>
      </w:pPr>
    </w:p>
    <w:p w:rsidR="00A35AEB" w:rsidRPr="00751E55" w:rsidRDefault="00A35AEB">
      <w:pPr>
        <w:pStyle w:val="ConsPlusNormal"/>
        <w:jc w:val="right"/>
        <w:outlineLvl w:val="1"/>
        <w:rPr>
          <w:rFonts w:ascii="Times New Roman" w:hAnsi="Times New Roman" w:cs="Times New Roman"/>
          <w:sz w:val="24"/>
          <w:szCs w:val="24"/>
        </w:rPr>
      </w:pPr>
    </w:p>
    <w:p w:rsidR="00A877B4" w:rsidRPr="007C2939" w:rsidRDefault="00A877B4">
      <w:pPr>
        <w:pStyle w:val="ConsPlusNormal"/>
        <w:jc w:val="right"/>
        <w:outlineLvl w:val="1"/>
        <w:rPr>
          <w:rFonts w:ascii="Times New Roman" w:hAnsi="Times New Roman" w:cs="Times New Roman"/>
          <w:sz w:val="20"/>
        </w:rPr>
      </w:pPr>
      <w:r w:rsidRPr="007C2939">
        <w:rPr>
          <w:rFonts w:ascii="Times New Roman" w:hAnsi="Times New Roman" w:cs="Times New Roman"/>
          <w:sz w:val="20"/>
        </w:rPr>
        <w:t>Приложение 1</w:t>
      </w:r>
    </w:p>
    <w:p w:rsidR="00A877B4" w:rsidRPr="007C2939" w:rsidRDefault="00A877B4">
      <w:pPr>
        <w:pStyle w:val="ConsPlusNormal"/>
        <w:jc w:val="right"/>
        <w:rPr>
          <w:rFonts w:ascii="Times New Roman" w:hAnsi="Times New Roman" w:cs="Times New Roman"/>
          <w:sz w:val="20"/>
        </w:rPr>
      </w:pPr>
      <w:r w:rsidRPr="007C2939">
        <w:rPr>
          <w:rFonts w:ascii="Times New Roman" w:hAnsi="Times New Roman" w:cs="Times New Roman"/>
          <w:sz w:val="20"/>
        </w:rPr>
        <w:t>к Административному регламенту</w:t>
      </w:r>
    </w:p>
    <w:p w:rsidR="00316C10" w:rsidRPr="007C293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B77C25" w:rsidRPr="007C2939" w:rsidRDefault="00B77C25" w:rsidP="00B77C25">
      <w:pPr>
        <w:autoSpaceDE w:val="0"/>
        <w:autoSpaceDN w:val="0"/>
        <w:adjustRightInd w:val="0"/>
        <w:spacing w:after="0" w:line="240" w:lineRule="auto"/>
        <w:jc w:val="center"/>
        <w:rPr>
          <w:rFonts w:ascii="Times New Roman" w:hAnsi="Times New Roman" w:cs="Times New Roman"/>
          <w:sz w:val="20"/>
          <w:szCs w:val="20"/>
        </w:rPr>
      </w:pPr>
      <w:bookmarkStart w:id="7" w:name="Par588"/>
      <w:bookmarkEnd w:id="7"/>
      <w:r w:rsidRPr="007C2939">
        <w:rPr>
          <w:rFonts w:ascii="Times New Roman" w:hAnsi="Times New Roman" w:cs="Times New Roman"/>
          <w:sz w:val="20"/>
          <w:szCs w:val="20"/>
        </w:rPr>
        <w:t>ФОРМА ЗАЯВЛЕНИЯ</w:t>
      </w:r>
    </w:p>
    <w:p w:rsidR="00B77C25" w:rsidRPr="007C2939" w:rsidRDefault="00B77C25" w:rsidP="00B77C25">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О ПОСТАНОВКЕ НА УЧЕТ В КАЧЕСТВЕ ЛИЦА, ИМЕЮЩЕГО ПРАВО</w:t>
      </w:r>
    </w:p>
    <w:p w:rsidR="00B77C25" w:rsidRPr="007C2939" w:rsidRDefault="00B77C25" w:rsidP="00B77C25">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НА ПРЕДОСТАВЛЕНИЕ ЗЕМЕЛЬНОГО УЧАСТКА В СОБСТВЕННОСТЬ</w:t>
      </w:r>
    </w:p>
    <w:p w:rsidR="00B77C25" w:rsidRPr="007C2939" w:rsidRDefault="00B77C25" w:rsidP="00B77C25">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БЕСПЛАТНО НА ТЕРРИТОРИИ ЛЕНИНГРАДСКОЙ ОБЛАСТИ</w:t>
      </w:r>
    </w:p>
    <w:p w:rsidR="00B77C25" w:rsidRPr="007C2939" w:rsidRDefault="00B77C25" w:rsidP="00B77C25">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B77C25" w:rsidRPr="007C2939" w:rsidRDefault="00B77C25" w:rsidP="00B77C25">
      <w:pPr>
        <w:autoSpaceDE w:val="0"/>
        <w:autoSpaceDN w:val="0"/>
        <w:adjustRightInd w:val="0"/>
        <w:spacing w:after="0" w:line="240" w:lineRule="auto"/>
        <w:rPr>
          <w:rFonts w:ascii="Times New Roman" w:hAnsi="Times New Roman" w:cs="Times New Roman"/>
          <w:sz w:val="20"/>
          <w:szCs w:val="20"/>
        </w:rPr>
      </w:pPr>
    </w:p>
    <w:tbl>
      <w:tblPr>
        <w:tblStyle w:val="af2"/>
        <w:tblW w:w="8930" w:type="dxa"/>
        <w:tblInd w:w="250" w:type="dxa"/>
        <w:tblLayout w:type="fixed"/>
        <w:tblLook w:val="04A0"/>
      </w:tblPr>
      <w:tblGrid>
        <w:gridCol w:w="5812"/>
        <w:gridCol w:w="3118"/>
      </w:tblGrid>
      <w:tr w:rsidR="00C42F0D" w:rsidRPr="007C2939" w:rsidTr="00B4053F">
        <w:tc>
          <w:tcPr>
            <w:tcW w:w="5812" w:type="dxa"/>
          </w:tcPr>
          <w:p w:rsidR="00C42F0D"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Главе администрации</w:t>
            </w:r>
          </w:p>
          <w:p w:rsidR="00B4053F"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 xml:space="preserve">(наименование муниципального образования Ленинградской области) </w:t>
            </w:r>
          </w:p>
        </w:tc>
        <w:tc>
          <w:tcPr>
            <w:tcW w:w="3118" w:type="dxa"/>
          </w:tcPr>
          <w:p w:rsidR="00C42F0D" w:rsidRPr="007C2939" w:rsidRDefault="00C42F0D"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8F6D5B"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З</w:t>
            </w:r>
            <w:r w:rsidR="00B4053F" w:rsidRPr="007C2939">
              <w:rPr>
                <w:rFonts w:ascii="Times New Roman" w:hAnsi="Times New Roman" w:cs="Times New Roman"/>
                <w:sz w:val="20"/>
                <w:szCs w:val="20"/>
              </w:rPr>
              <w:t>аявител</w:t>
            </w:r>
            <w:r w:rsidRPr="007C2939">
              <w:rPr>
                <w:rFonts w:ascii="Times New Roman" w:hAnsi="Times New Roman" w:cs="Times New Roman"/>
                <w:sz w:val="20"/>
                <w:szCs w:val="20"/>
              </w:rPr>
              <w:t>ь:</w:t>
            </w:r>
          </w:p>
          <w:p w:rsidR="00B4053F"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(фамилия, имя, отчество)</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8F6D5B" w:rsidP="00621D44">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П</w:t>
            </w:r>
            <w:r w:rsidR="00621D44" w:rsidRPr="007C2939">
              <w:rPr>
                <w:rFonts w:ascii="Times New Roman" w:hAnsi="Times New Roman" w:cs="Times New Roman"/>
                <w:sz w:val="20"/>
                <w:szCs w:val="20"/>
              </w:rPr>
              <w:t>редставител</w:t>
            </w:r>
            <w:r w:rsidRPr="007C2939">
              <w:rPr>
                <w:rFonts w:ascii="Times New Roman" w:hAnsi="Times New Roman" w:cs="Times New Roman"/>
                <w:sz w:val="20"/>
                <w:szCs w:val="20"/>
              </w:rPr>
              <w:t>ь</w:t>
            </w:r>
            <w:r w:rsidR="00621D44" w:rsidRPr="007C2939">
              <w:rPr>
                <w:rFonts w:ascii="Times New Roman" w:hAnsi="Times New Roman" w:cs="Times New Roman"/>
                <w:sz w:val="20"/>
                <w:szCs w:val="20"/>
              </w:rPr>
              <w:t xml:space="preserve"> заявителя</w:t>
            </w:r>
            <w:r w:rsidRPr="007C2939">
              <w:rPr>
                <w:rFonts w:ascii="Times New Roman" w:hAnsi="Times New Roman" w:cs="Times New Roman"/>
                <w:sz w:val="20"/>
                <w:szCs w:val="20"/>
              </w:rPr>
              <w:t>:</w:t>
            </w:r>
          </w:p>
          <w:p w:rsidR="00621D44" w:rsidRPr="007C2939" w:rsidRDefault="00621D44" w:rsidP="00621D44">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(фамилия, имя, отчество)</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621D44"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Документ, удостоверяющий личность</w:t>
            </w:r>
          </w:p>
          <w:p w:rsidR="00621D44" w:rsidRPr="007C2939" w:rsidRDefault="00621D44"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(серия, номер, кем и когда выдан)</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Адрес постоянного места жительства:</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Адрес преимущественного пребывания:</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Телефон</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СНИЛС</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Для вдовы (вдовца) погибшего Героя Российской Федерации, не вступивше</w:t>
            </w:r>
            <w:proofErr w:type="gramStart"/>
            <w:r w:rsidRPr="007C2939">
              <w:rPr>
                <w:rFonts w:ascii="Times New Roman" w:hAnsi="Times New Roman" w:cs="Times New Roman"/>
                <w:sz w:val="20"/>
                <w:szCs w:val="20"/>
              </w:rPr>
              <w:t>й(</w:t>
            </w:r>
            <w:proofErr w:type="gramEnd"/>
            <w:r w:rsidRPr="007C2939">
              <w:rPr>
                <w:rFonts w:ascii="Times New Roman" w:hAnsi="Times New Roman" w:cs="Times New Roman"/>
                <w:sz w:val="20"/>
                <w:szCs w:val="20"/>
              </w:rPr>
              <w:t xml:space="preserve">его) в повторный брак: Реквизиты актовой записи о </w:t>
            </w:r>
            <w:proofErr w:type="gramStart"/>
            <w:r w:rsidRPr="007C2939">
              <w:rPr>
                <w:rFonts w:ascii="Times New Roman" w:hAnsi="Times New Roman" w:cs="Times New Roman"/>
                <w:sz w:val="20"/>
                <w:szCs w:val="20"/>
              </w:rPr>
              <w:t>смерти</w:t>
            </w:r>
            <w:proofErr w:type="gramEnd"/>
            <w:r w:rsidRPr="007C2939">
              <w:rPr>
                <w:rFonts w:ascii="Times New Roman" w:hAnsi="Times New Roman" w:cs="Times New Roman"/>
                <w:sz w:val="20"/>
                <w:szCs w:val="20"/>
              </w:rPr>
              <w:t xml:space="preserve">/о заключении брака: № и дата актовой записи, наименование органа оставившего запись </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Для детей в возрасте до 18 лет:</w:t>
            </w:r>
          </w:p>
          <w:p w:rsidR="00B4053F"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 xml:space="preserve">Реквизиты актовой записи о рождении ребенка: № и дата актовой записи, наименование органа </w:t>
            </w:r>
            <w:r w:rsidR="008F6D5B" w:rsidRPr="007C2939">
              <w:rPr>
                <w:rFonts w:ascii="Times New Roman" w:hAnsi="Times New Roman" w:cs="Times New Roman"/>
                <w:sz w:val="20"/>
                <w:szCs w:val="20"/>
              </w:rPr>
              <w:t>с</w:t>
            </w:r>
            <w:r w:rsidRPr="007C2939">
              <w:rPr>
                <w:rFonts w:ascii="Times New Roman" w:hAnsi="Times New Roman" w:cs="Times New Roman"/>
                <w:sz w:val="20"/>
                <w:szCs w:val="20"/>
              </w:rPr>
              <w:t>оставившего запись</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404B53">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 xml:space="preserve">Для детей </w:t>
            </w:r>
            <w:r w:rsidRPr="007C2939">
              <w:rPr>
                <w:rFonts w:ascii="Times New Roman" w:hAnsi="Times New Roman" w:cs="Times New Roman"/>
                <w:color w:val="000000"/>
                <w:sz w:val="20"/>
                <w:szCs w:val="20"/>
              </w:rPr>
              <w:t>старше 18 лет, ставших инвалидами до достижения ими возраста 18 лет:</w:t>
            </w:r>
          </w:p>
          <w:p w:rsidR="00B4053F" w:rsidRPr="007C2939" w:rsidRDefault="00B4053F" w:rsidP="00404B53">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 xml:space="preserve">Реквизиты актовой записи о рождении ребенка: № и дата актовой записи, наименование органа оставившего запись, паспорт РФ (серия, номер, </w:t>
            </w:r>
            <w:r w:rsidR="008F6D5B" w:rsidRPr="007C2939">
              <w:rPr>
                <w:rFonts w:ascii="Times New Roman" w:hAnsi="Times New Roman" w:cs="Times New Roman"/>
                <w:sz w:val="20"/>
                <w:szCs w:val="20"/>
              </w:rPr>
              <w:t>кем и когда выдан</w:t>
            </w:r>
            <w:r w:rsidRPr="007C2939">
              <w:rPr>
                <w:rFonts w:ascii="Times New Roman" w:hAnsi="Times New Roman" w:cs="Times New Roman"/>
                <w:sz w:val="20"/>
                <w:szCs w:val="20"/>
              </w:rPr>
              <w:t>), Инвалидность установлена:</w:t>
            </w:r>
            <w:r w:rsidR="00404B53" w:rsidRPr="007C2939">
              <w:rPr>
                <w:rFonts w:ascii="Times New Roman" w:hAnsi="Times New Roman" w:cs="Times New Roman"/>
                <w:sz w:val="20"/>
                <w:szCs w:val="20"/>
              </w:rPr>
              <w:tab/>
              <w:t xml:space="preserve">дата </w:t>
            </w:r>
            <w:r w:rsidRPr="007C2939">
              <w:rPr>
                <w:rFonts w:ascii="Times New Roman" w:hAnsi="Times New Roman" w:cs="Times New Roman"/>
                <w:sz w:val="20"/>
                <w:szCs w:val="20"/>
              </w:rPr>
              <w:t xml:space="preserve">установления инвалидности; инвалидность установлена на срок </w:t>
            </w:r>
            <w:proofErr w:type="gramStart"/>
            <w:r w:rsidRPr="007C2939">
              <w:rPr>
                <w:rFonts w:ascii="Times New Roman" w:hAnsi="Times New Roman" w:cs="Times New Roman"/>
                <w:sz w:val="20"/>
                <w:szCs w:val="20"/>
              </w:rPr>
              <w:t>до</w:t>
            </w:r>
            <w:proofErr w:type="gramEnd"/>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vMerge w:val="restart"/>
          </w:tcPr>
          <w:p w:rsidR="00B4053F"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 xml:space="preserve">Для инвалидов и семей, имеющих в своем составе инвалидов, состоящих на учете в органах местного самоуправления Ленинградской </w:t>
            </w:r>
            <w:proofErr w:type="gramStart"/>
            <w:r w:rsidRPr="007C2939">
              <w:rPr>
                <w:rFonts w:ascii="Times New Roman" w:hAnsi="Times New Roman" w:cs="Times New Roman"/>
                <w:sz w:val="20"/>
                <w:szCs w:val="20"/>
              </w:rPr>
              <w:t>области</w:t>
            </w:r>
            <w:proofErr w:type="gramEnd"/>
            <w:r w:rsidRPr="007C2939">
              <w:rPr>
                <w:rFonts w:ascii="Times New Roman" w:hAnsi="Times New Roman" w:cs="Times New Roman"/>
                <w:sz w:val="20"/>
                <w:szCs w:val="20"/>
              </w:rPr>
              <w:t xml:space="preserve"> в качестве нуждающихся в жилых помещениях по основаниям, предусмотренным статьей 51 Жилищного кодекса Российской Федерации:</w:t>
            </w:r>
          </w:p>
          <w:p w:rsidR="00B4053F"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Реквизиты актовой записи о рождении гражданина, имеющего инвалидность</w:t>
            </w:r>
            <w:r w:rsidRPr="007C2939">
              <w:rPr>
                <w:rFonts w:ascii="Times New Roman" w:hAnsi="Times New Roman" w:cs="Times New Roman"/>
                <w:sz w:val="20"/>
                <w:szCs w:val="20"/>
              </w:rPr>
              <w:tab/>
            </w:r>
            <w:r w:rsidR="008F6D5B" w:rsidRPr="007C2939">
              <w:rPr>
                <w:rFonts w:ascii="Times New Roman" w:hAnsi="Times New Roman" w:cs="Times New Roman"/>
                <w:sz w:val="20"/>
                <w:szCs w:val="20"/>
              </w:rPr>
              <w:t>№</w:t>
            </w:r>
            <w:ins w:id="8" w:author="es_nelubina" w:date="2022-12-26T17:37:00Z">
              <w:r w:rsidRPr="007C2939">
                <w:rPr>
                  <w:rFonts w:ascii="Times New Roman" w:hAnsi="Times New Roman" w:cs="Times New Roman"/>
                  <w:sz w:val="20"/>
                  <w:szCs w:val="20"/>
                </w:rPr>
                <w:t>,</w:t>
              </w:r>
            </w:ins>
            <w:r w:rsidRPr="007C2939">
              <w:rPr>
                <w:rFonts w:ascii="Times New Roman" w:hAnsi="Times New Roman" w:cs="Times New Roman"/>
                <w:sz w:val="20"/>
                <w:szCs w:val="20"/>
              </w:rPr>
              <w:t xml:space="preserve"> и дата актовой записи наименование органа, составившего запись</w:t>
            </w:r>
            <w:r w:rsidR="008F6D5B" w:rsidRPr="007C2939">
              <w:rPr>
                <w:rFonts w:ascii="Times New Roman" w:hAnsi="Times New Roman" w:cs="Times New Roman"/>
                <w:sz w:val="20"/>
                <w:szCs w:val="20"/>
              </w:rPr>
              <w:t>.</w:t>
            </w:r>
          </w:p>
          <w:p w:rsidR="008F6D5B"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Паспорт РФ гражданина, имеющего инвалидность</w:t>
            </w:r>
            <w:r w:rsidRPr="007C2939">
              <w:rPr>
                <w:rFonts w:ascii="Times New Roman" w:hAnsi="Times New Roman" w:cs="Times New Roman"/>
                <w:sz w:val="20"/>
                <w:szCs w:val="20"/>
              </w:rPr>
              <w:tab/>
            </w:r>
          </w:p>
          <w:p w:rsidR="00B4053F" w:rsidRPr="007C2939" w:rsidRDefault="008F6D5B"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w:t>
            </w:r>
            <w:r w:rsidR="00B4053F" w:rsidRPr="007C2939">
              <w:rPr>
                <w:rFonts w:ascii="Times New Roman" w:hAnsi="Times New Roman" w:cs="Times New Roman"/>
                <w:sz w:val="20"/>
                <w:szCs w:val="20"/>
              </w:rPr>
              <w:t xml:space="preserve">серия и номер, </w:t>
            </w:r>
            <w:r w:rsidRPr="007C2939">
              <w:rPr>
                <w:rFonts w:ascii="Times New Roman" w:hAnsi="Times New Roman" w:cs="Times New Roman"/>
                <w:sz w:val="20"/>
                <w:szCs w:val="20"/>
              </w:rPr>
              <w:t>кем и когда выдан)</w:t>
            </w:r>
          </w:p>
          <w:p w:rsidR="00B4053F"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Инвалидность установлена</w:t>
            </w:r>
            <w:r w:rsidR="008F6D5B" w:rsidRPr="007C2939">
              <w:rPr>
                <w:rFonts w:ascii="Times New Roman" w:hAnsi="Times New Roman" w:cs="Times New Roman"/>
                <w:sz w:val="20"/>
                <w:szCs w:val="20"/>
              </w:rPr>
              <w:t>:</w:t>
            </w:r>
            <w:r w:rsidRPr="007C2939">
              <w:rPr>
                <w:rFonts w:ascii="Times New Roman" w:hAnsi="Times New Roman" w:cs="Times New Roman"/>
                <w:sz w:val="20"/>
                <w:szCs w:val="20"/>
              </w:rPr>
              <w:tab/>
              <w:t>дата установления инвалидности</w:t>
            </w:r>
            <w:r w:rsidR="008F6D5B" w:rsidRPr="007C2939">
              <w:rPr>
                <w:rFonts w:ascii="Times New Roman" w:hAnsi="Times New Roman" w:cs="Times New Roman"/>
                <w:sz w:val="20"/>
                <w:szCs w:val="20"/>
              </w:rPr>
              <w:t>;</w:t>
            </w:r>
          </w:p>
          <w:p w:rsidR="00B4053F" w:rsidRPr="007C2939" w:rsidRDefault="008F6D5B" w:rsidP="008F6D5B">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И</w:t>
            </w:r>
            <w:r w:rsidR="00B4053F" w:rsidRPr="007C2939">
              <w:rPr>
                <w:rFonts w:ascii="Times New Roman" w:hAnsi="Times New Roman" w:cs="Times New Roman"/>
                <w:sz w:val="20"/>
                <w:szCs w:val="20"/>
              </w:rPr>
              <w:t xml:space="preserve">нвалидность установлена на срок </w:t>
            </w:r>
            <w:proofErr w:type="gramStart"/>
            <w:r w:rsidR="00B4053F" w:rsidRPr="007C2939">
              <w:rPr>
                <w:rFonts w:ascii="Times New Roman" w:hAnsi="Times New Roman" w:cs="Times New Roman"/>
                <w:sz w:val="20"/>
                <w:szCs w:val="20"/>
              </w:rPr>
              <w:t>до</w:t>
            </w:r>
            <w:proofErr w:type="gramEnd"/>
            <w:r w:rsidRPr="007C2939">
              <w:rPr>
                <w:rFonts w:ascii="Times New Roman" w:hAnsi="Times New Roman" w:cs="Times New Roman"/>
                <w:sz w:val="20"/>
                <w:szCs w:val="20"/>
              </w:rPr>
              <w:t>:</w:t>
            </w:r>
            <w:r w:rsidR="00B4053F" w:rsidRPr="007C2939">
              <w:rPr>
                <w:rFonts w:ascii="Times New Roman" w:hAnsi="Times New Roman" w:cs="Times New Roman"/>
                <w:sz w:val="20"/>
                <w:szCs w:val="20"/>
              </w:rPr>
              <w:t xml:space="preserve"> указать срок</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vMerge/>
          </w:tcPr>
          <w:p w:rsidR="00B4053F" w:rsidRPr="007C2939" w:rsidRDefault="00B4053F" w:rsidP="005D2EE6">
            <w:pPr>
              <w:autoSpaceDE w:val="0"/>
              <w:autoSpaceDN w:val="0"/>
              <w:adjustRightInd w:val="0"/>
              <w:rPr>
                <w:rFonts w:ascii="Times New Roman" w:hAnsi="Times New Roman" w:cs="Times New Roman"/>
                <w:sz w:val="20"/>
                <w:szCs w:val="20"/>
                <w:highlight w:val="green"/>
              </w:rPr>
            </w:pP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highlight w:val="green"/>
              </w:rPr>
            </w:pPr>
          </w:p>
        </w:tc>
      </w:tr>
      <w:tr w:rsidR="00B4053F" w:rsidRPr="007C2939" w:rsidTr="00B4053F">
        <w:tc>
          <w:tcPr>
            <w:tcW w:w="5812" w:type="dxa"/>
            <w:vMerge/>
          </w:tcPr>
          <w:p w:rsidR="00B4053F" w:rsidRPr="007C2939" w:rsidRDefault="00B4053F" w:rsidP="005D2EE6">
            <w:pPr>
              <w:autoSpaceDE w:val="0"/>
              <w:autoSpaceDN w:val="0"/>
              <w:adjustRightInd w:val="0"/>
              <w:rPr>
                <w:rFonts w:ascii="Times New Roman" w:hAnsi="Times New Roman" w:cs="Times New Roman"/>
                <w:sz w:val="20"/>
                <w:szCs w:val="20"/>
                <w:highlight w:val="green"/>
              </w:rPr>
            </w:pP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highlight w:val="green"/>
              </w:rPr>
            </w:pPr>
          </w:p>
        </w:tc>
      </w:tr>
      <w:tr w:rsidR="00B4053F" w:rsidRPr="007C2939" w:rsidTr="00B4053F">
        <w:tc>
          <w:tcPr>
            <w:tcW w:w="5812" w:type="dxa"/>
            <w:vMerge/>
          </w:tcPr>
          <w:p w:rsidR="00B4053F" w:rsidRPr="007C2939" w:rsidRDefault="00B4053F" w:rsidP="005D2EE6">
            <w:pPr>
              <w:autoSpaceDE w:val="0"/>
              <w:autoSpaceDN w:val="0"/>
              <w:adjustRightInd w:val="0"/>
              <w:rPr>
                <w:rFonts w:ascii="Times New Roman" w:hAnsi="Times New Roman" w:cs="Times New Roman"/>
                <w:sz w:val="20"/>
                <w:szCs w:val="20"/>
                <w:highlight w:val="green"/>
              </w:rPr>
            </w:pP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highlight w:val="green"/>
              </w:rPr>
            </w:pPr>
          </w:p>
        </w:tc>
      </w:tr>
    </w:tbl>
    <w:tbl>
      <w:tblPr>
        <w:tblW w:w="0" w:type="auto"/>
        <w:tblLayout w:type="fixed"/>
        <w:tblCellMar>
          <w:top w:w="102" w:type="dxa"/>
          <w:left w:w="62" w:type="dxa"/>
          <w:bottom w:w="102" w:type="dxa"/>
          <w:right w:w="62" w:type="dxa"/>
        </w:tblCellMar>
        <w:tblLook w:val="0000"/>
      </w:tblPr>
      <w:tblGrid>
        <w:gridCol w:w="737"/>
        <w:gridCol w:w="552"/>
        <w:gridCol w:w="390"/>
        <w:gridCol w:w="685"/>
        <w:gridCol w:w="964"/>
        <w:gridCol w:w="352"/>
        <w:gridCol w:w="1374"/>
        <w:gridCol w:w="3685"/>
        <w:gridCol w:w="340"/>
      </w:tblGrid>
      <w:tr w:rsidR="00B77C25" w:rsidRPr="007C2939" w:rsidTr="00E449E8">
        <w:tc>
          <w:tcPr>
            <w:tcW w:w="9079" w:type="dxa"/>
            <w:gridSpan w:val="9"/>
            <w:vAlign w:val="center"/>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ЗАЯВЛЕНИЕ</w:t>
            </w:r>
          </w:p>
        </w:tc>
      </w:tr>
      <w:tr w:rsidR="00B77C25" w:rsidRPr="007C2939" w:rsidTr="00E449E8">
        <w:tc>
          <w:tcPr>
            <w:tcW w:w="9079" w:type="dxa"/>
            <w:gridSpan w:val="9"/>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r>
      <w:tr w:rsidR="00B77C25" w:rsidRPr="007C2939" w:rsidTr="00E449E8">
        <w:tc>
          <w:tcPr>
            <w:tcW w:w="9079" w:type="dxa"/>
            <w:gridSpan w:val="9"/>
            <w:vAlign w:val="bottom"/>
          </w:tcPr>
          <w:p w:rsidR="002B3EEB" w:rsidRPr="007C2939" w:rsidRDefault="00B77C25" w:rsidP="002B3EEB">
            <w:pPr>
              <w:autoSpaceDE w:val="0"/>
              <w:autoSpaceDN w:val="0"/>
              <w:adjustRightInd w:val="0"/>
              <w:spacing w:line="240" w:lineRule="auto"/>
              <w:jc w:val="both"/>
              <w:rPr>
                <w:rFonts w:ascii="Times New Roman" w:hAnsi="Times New Roman" w:cs="Times New Roman"/>
                <w:sz w:val="20"/>
                <w:szCs w:val="20"/>
              </w:rPr>
            </w:pPr>
            <w:r w:rsidRPr="007C2939">
              <w:rPr>
                <w:rFonts w:ascii="Times New Roman" w:hAnsi="Times New Roman" w:cs="Times New Roman"/>
                <w:sz w:val="20"/>
                <w:szCs w:val="20"/>
              </w:rPr>
              <w:t xml:space="preserve">Прошу поставить меня на учет в качестве лица, имеющего право на предоставление земельного участка </w:t>
            </w:r>
            <w:r w:rsidR="00301563" w:rsidRPr="007C2939">
              <w:rPr>
                <w:rFonts w:ascii="Times New Roman" w:hAnsi="Times New Roman" w:cs="Times New Roman"/>
                <w:sz w:val="20"/>
                <w:szCs w:val="20"/>
              </w:rPr>
              <w:t>_____________________________________________________________</w:t>
            </w:r>
            <w:r w:rsidR="003A2A4C" w:rsidRPr="007C2939">
              <w:rPr>
                <w:rFonts w:ascii="Times New Roman" w:hAnsi="Times New Roman" w:cs="Times New Roman"/>
                <w:sz w:val="20"/>
                <w:szCs w:val="20"/>
              </w:rPr>
              <w:t>(в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w:t>
            </w:r>
            <w:proofErr w:type="gramStart"/>
            <w:r w:rsidR="003A2A4C" w:rsidRPr="007C2939">
              <w:rPr>
                <w:rFonts w:ascii="Times New Roman" w:hAnsi="Times New Roman" w:cs="Times New Roman"/>
                <w:sz w:val="20"/>
                <w:szCs w:val="20"/>
              </w:rPr>
              <w:t>)</w:t>
            </w:r>
            <w:r w:rsidR="002B3EEB" w:rsidRPr="007C2939">
              <w:rPr>
                <w:rFonts w:ascii="Times New Roman" w:hAnsi="Times New Roman" w:cs="Times New Roman"/>
                <w:sz w:val="20"/>
                <w:szCs w:val="20"/>
              </w:rPr>
              <w:t>с</w:t>
            </w:r>
            <w:proofErr w:type="gramEnd"/>
            <w:r w:rsidR="002B3EEB" w:rsidRPr="007C2939">
              <w:rPr>
                <w:rFonts w:ascii="Times New Roman" w:hAnsi="Times New Roman" w:cs="Times New Roman"/>
                <w:sz w:val="20"/>
                <w:szCs w:val="20"/>
              </w:rPr>
              <w:t xml:space="preserve">  видом  разрешенного  использования</w:t>
            </w:r>
          </w:p>
          <w:p w:rsidR="002B3EEB" w:rsidRPr="007C2939" w:rsidRDefault="002B3EEB" w:rsidP="002B3EEB">
            <w:pPr>
              <w:autoSpaceDE w:val="0"/>
              <w:autoSpaceDN w:val="0"/>
              <w:adjustRightInd w:val="0"/>
              <w:spacing w:line="240" w:lineRule="auto"/>
              <w:jc w:val="both"/>
              <w:rPr>
                <w:rFonts w:ascii="Times New Roman" w:hAnsi="Times New Roman" w:cs="Times New Roman"/>
                <w:sz w:val="20"/>
                <w:szCs w:val="20"/>
              </w:rPr>
            </w:pPr>
            <w:r w:rsidRPr="007C2939">
              <w:rPr>
                <w:rFonts w:ascii="Times New Roman" w:hAnsi="Times New Roman" w:cs="Times New Roman"/>
                <w:sz w:val="20"/>
                <w:szCs w:val="20"/>
              </w:rPr>
              <w:lastRenderedPageBreak/>
              <w:t>__________________________________________________________________________</w:t>
            </w:r>
          </w:p>
          <w:p w:rsidR="002B3EEB" w:rsidRPr="007C2939" w:rsidRDefault="002B3EEB" w:rsidP="002B3EEB">
            <w:pPr>
              <w:autoSpaceDE w:val="0"/>
              <w:autoSpaceDN w:val="0"/>
              <w:adjustRightInd w:val="0"/>
              <w:spacing w:line="240" w:lineRule="auto"/>
              <w:jc w:val="both"/>
              <w:rPr>
                <w:rFonts w:ascii="Times New Roman" w:hAnsi="Times New Roman" w:cs="Times New Roman"/>
                <w:sz w:val="20"/>
                <w:szCs w:val="20"/>
              </w:rPr>
            </w:pPr>
            <w:r w:rsidRPr="007C2939">
              <w:rPr>
                <w:rFonts w:ascii="Times New Roman" w:hAnsi="Times New Roman" w:cs="Times New Roman"/>
                <w:sz w:val="20"/>
                <w:szCs w:val="20"/>
              </w:rPr>
              <w:t xml:space="preserve">   </w:t>
            </w:r>
            <w:proofErr w:type="gramStart"/>
            <w:r w:rsidRPr="007C2939">
              <w:rPr>
                <w:rFonts w:ascii="Times New Roman" w:hAnsi="Times New Roman" w:cs="Times New Roman"/>
                <w:sz w:val="20"/>
                <w:szCs w:val="20"/>
              </w:rPr>
              <w:t>(указывается испрашиваемый вид разрешенного использования земельного</w:t>
            </w:r>
            <w:proofErr w:type="gramEnd"/>
          </w:p>
          <w:p w:rsidR="002B3EEB" w:rsidRPr="007C2939" w:rsidRDefault="002B3EEB" w:rsidP="002B3EEB">
            <w:pPr>
              <w:autoSpaceDE w:val="0"/>
              <w:autoSpaceDN w:val="0"/>
              <w:adjustRightInd w:val="0"/>
              <w:spacing w:line="240" w:lineRule="auto"/>
              <w:jc w:val="both"/>
              <w:rPr>
                <w:rFonts w:ascii="Times New Roman" w:hAnsi="Times New Roman" w:cs="Times New Roman"/>
                <w:sz w:val="20"/>
                <w:szCs w:val="20"/>
              </w:rPr>
            </w:pPr>
            <w:r w:rsidRPr="007C2939">
              <w:rPr>
                <w:rFonts w:ascii="Times New Roman" w:hAnsi="Times New Roman" w:cs="Times New Roman"/>
                <w:sz w:val="20"/>
                <w:szCs w:val="20"/>
              </w:rPr>
              <w:t xml:space="preserve">                                 участка)</w:t>
            </w:r>
          </w:p>
          <w:p w:rsidR="00B77C25" w:rsidRPr="007C2939" w:rsidRDefault="008B1366" w:rsidP="00E449E8">
            <w:pPr>
              <w:autoSpaceDE w:val="0"/>
              <w:autoSpaceDN w:val="0"/>
              <w:adjustRightInd w:val="0"/>
              <w:spacing w:after="0" w:line="240" w:lineRule="auto"/>
              <w:ind w:firstLine="283"/>
              <w:jc w:val="both"/>
              <w:rPr>
                <w:rFonts w:ascii="Times New Roman" w:hAnsi="Times New Roman" w:cs="Times New Roman"/>
                <w:sz w:val="20"/>
                <w:szCs w:val="20"/>
              </w:rPr>
            </w:pPr>
            <w:r>
              <w:rPr>
                <w:rFonts w:ascii="Times New Roman" w:hAnsi="Times New Roman" w:cs="Times New Roman"/>
                <w:sz w:val="20"/>
                <w:szCs w:val="20"/>
              </w:rPr>
              <w:t xml:space="preserve"> на </w:t>
            </w:r>
            <w:r w:rsidR="002B3EEB" w:rsidRPr="007C2939">
              <w:rPr>
                <w:rFonts w:ascii="Times New Roman" w:hAnsi="Times New Roman" w:cs="Times New Roman"/>
                <w:sz w:val="20"/>
                <w:szCs w:val="20"/>
              </w:rPr>
              <w:t>территории</w:t>
            </w:r>
          </w:p>
        </w:tc>
      </w:tr>
      <w:tr w:rsidR="00B77C25" w:rsidRPr="007C2939" w:rsidTr="00E449E8">
        <w:tc>
          <w:tcPr>
            <w:tcW w:w="9079" w:type="dxa"/>
            <w:gridSpan w:val="9"/>
            <w:tcBorders>
              <w:bottom w:val="single" w:sz="4" w:space="0" w:color="auto"/>
            </w:tcBorders>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p>
        </w:tc>
      </w:tr>
      <w:tr w:rsidR="00B77C25" w:rsidRPr="007C2939" w:rsidTr="00E449E8">
        <w:tc>
          <w:tcPr>
            <w:tcW w:w="9079" w:type="dxa"/>
            <w:gridSpan w:val="9"/>
            <w:tcBorders>
              <w:top w:val="single" w:sz="4" w:space="0" w:color="auto"/>
            </w:tcBorders>
            <w:vAlign w:val="bottom"/>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(наименование муниципального образования Ленинградской области)</w:t>
            </w:r>
          </w:p>
        </w:tc>
      </w:tr>
      <w:tr w:rsidR="00B77C25" w:rsidRPr="007C2939" w:rsidTr="00E449E8">
        <w:tc>
          <w:tcPr>
            <w:tcW w:w="1679" w:type="dxa"/>
            <w:gridSpan w:val="3"/>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на основании</w:t>
            </w:r>
          </w:p>
        </w:tc>
        <w:tc>
          <w:tcPr>
            <w:tcW w:w="7060" w:type="dxa"/>
            <w:gridSpan w:val="5"/>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r w:rsidRPr="007C2939">
              <w:rPr>
                <w:rFonts w:ascii="Times New Roman" w:hAnsi="Times New Roman" w:cs="Times New Roman"/>
                <w:sz w:val="20"/>
                <w:szCs w:val="20"/>
              </w:rPr>
              <w:t>.</w:t>
            </w:r>
          </w:p>
        </w:tc>
      </w:tr>
      <w:tr w:rsidR="00B77C25" w:rsidRPr="007C2939" w:rsidTr="00E449E8">
        <w:tc>
          <w:tcPr>
            <w:tcW w:w="1679" w:type="dxa"/>
            <w:gridSpan w:val="3"/>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Являюсь</w:t>
            </w:r>
          </w:p>
        </w:tc>
        <w:tc>
          <w:tcPr>
            <w:tcW w:w="7060" w:type="dxa"/>
            <w:gridSpan w:val="5"/>
            <w:tcBorders>
              <w:top w:val="single" w:sz="4" w:space="0" w:color="auto"/>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r w:rsidRPr="007C2939">
              <w:rPr>
                <w:rFonts w:ascii="Times New Roman" w:hAnsi="Times New Roman" w:cs="Times New Roman"/>
                <w:sz w:val="20"/>
                <w:szCs w:val="20"/>
              </w:rPr>
              <w:t>,</w:t>
            </w:r>
          </w:p>
        </w:tc>
      </w:tr>
      <w:tr w:rsidR="00B77C25" w:rsidRPr="007C2939" w:rsidTr="00E449E8">
        <w:tc>
          <w:tcPr>
            <w:tcW w:w="9079" w:type="dxa"/>
            <w:gridSpan w:val="9"/>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что подтверждается следующими прилагаемыми документами:</w:t>
            </w:r>
          </w:p>
        </w:tc>
      </w:tr>
      <w:tr w:rsidR="00B77C25" w:rsidRPr="007C2939" w:rsidTr="00E449E8">
        <w:tc>
          <w:tcPr>
            <w:tcW w:w="737" w:type="dxa"/>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1.</w:t>
            </w:r>
          </w:p>
        </w:tc>
        <w:tc>
          <w:tcPr>
            <w:tcW w:w="8342" w:type="dxa"/>
            <w:gridSpan w:val="8"/>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737" w:type="dxa"/>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2.</w:t>
            </w:r>
          </w:p>
        </w:tc>
        <w:tc>
          <w:tcPr>
            <w:tcW w:w="8342" w:type="dxa"/>
            <w:gridSpan w:val="8"/>
            <w:tcBorders>
              <w:top w:val="single" w:sz="4" w:space="0" w:color="auto"/>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5054" w:type="dxa"/>
            <w:gridSpan w:val="7"/>
          </w:tcPr>
          <w:p w:rsidR="00C42F0D" w:rsidRPr="007C2939" w:rsidRDefault="00C42F0D" w:rsidP="00E449E8">
            <w:pPr>
              <w:autoSpaceDE w:val="0"/>
              <w:autoSpaceDN w:val="0"/>
              <w:adjustRightInd w:val="0"/>
              <w:spacing w:after="0" w:line="240" w:lineRule="auto"/>
              <w:rPr>
                <w:rFonts w:ascii="Times New Roman" w:hAnsi="Times New Roman" w:cs="Times New Roman"/>
                <w:sz w:val="20"/>
                <w:szCs w:val="20"/>
              </w:rPr>
            </w:pPr>
          </w:p>
          <w:p w:rsidR="00B77C25" w:rsidRPr="007C2939" w:rsidRDefault="00680B50" w:rsidP="00E449E8">
            <w:pPr>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w:t>
            </w:r>
            <w:r w:rsidR="00B77C25" w:rsidRPr="007C2939">
              <w:rPr>
                <w:rFonts w:ascii="Times New Roman" w:hAnsi="Times New Roman" w:cs="Times New Roman"/>
                <w:sz w:val="20"/>
                <w:szCs w:val="20"/>
              </w:rPr>
              <w:t>___</w:t>
            </w:r>
            <w:r w:rsidRPr="007C2939">
              <w:rPr>
                <w:rFonts w:ascii="Times New Roman" w:hAnsi="Times New Roman" w:cs="Times New Roman"/>
                <w:sz w:val="20"/>
                <w:szCs w:val="20"/>
              </w:rPr>
              <w:t>»</w:t>
            </w:r>
            <w:r w:rsidR="00B77C25" w:rsidRPr="007C2939">
              <w:rPr>
                <w:rFonts w:ascii="Times New Roman" w:hAnsi="Times New Roman" w:cs="Times New Roman"/>
                <w:sz w:val="20"/>
                <w:szCs w:val="20"/>
              </w:rPr>
              <w:t xml:space="preserve"> ______________ 20__ года</w:t>
            </w:r>
          </w:p>
        </w:tc>
        <w:tc>
          <w:tcPr>
            <w:tcW w:w="4025" w:type="dxa"/>
            <w:gridSpan w:val="2"/>
            <w:tcBorders>
              <w:top w:val="single" w:sz="4" w:space="0" w:color="auto"/>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5054" w:type="dxa"/>
            <w:gridSpan w:val="7"/>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c>
          <w:tcPr>
            <w:tcW w:w="4025" w:type="dxa"/>
            <w:gridSpan w:val="2"/>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(подпись)</w:t>
            </w:r>
          </w:p>
        </w:tc>
      </w:tr>
      <w:tr w:rsidR="00B77C25" w:rsidRPr="007C2939" w:rsidTr="00E449E8">
        <w:tc>
          <w:tcPr>
            <w:tcW w:w="9079" w:type="dxa"/>
            <w:gridSpan w:val="9"/>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2364" w:type="dxa"/>
            <w:gridSpan w:val="4"/>
            <w:vAlign w:val="center"/>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Даю свое согласие</w:t>
            </w:r>
          </w:p>
        </w:tc>
        <w:tc>
          <w:tcPr>
            <w:tcW w:w="2690" w:type="dxa"/>
            <w:gridSpan w:val="3"/>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4025" w:type="dxa"/>
            <w:gridSpan w:val="2"/>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r w:rsidRPr="007C2939">
              <w:rPr>
                <w:rFonts w:ascii="Times New Roman" w:hAnsi="Times New Roman" w:cs="Times New Roman"/>
                <w:sz w:val="20"/>
                <w:szCs w:val="20"/>
              </w:rPr>
              <w:t>на обработку персональных данных</w:t>
            </w:r>
          </w:p>
        </w:tc>
      </w:tr>
      <w:tr w:rsidR="00B77C25" w:rsidRPr="007C2939" w:rsidTr="00E449E8">
        <w:tc>
          <w:tcPr>
            <w:tcW w:w="2364" w:type="dxa"/>
            <w:gridSpan w:val="4"/>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c>
          <w:tcPr>
            <w:tcW w:w="2690" w:type="dxa"/>
            <w:gridSpan w:val="3"/>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(указать кому)</w:t>
            </w:r>
          </w:p>
        </w:tc>
        <w:tc>
          <w:tcPr>
            <w:tcW w:w="4025" w:type="dxa"/>
            <w:gridSpan w:val="2"/>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9079" w:type="dxa"/>
            <w:gridSpan w:val="9"/>
            <w:tcBorders>
              <w:bottom w:val="single" w:sz="4" w:space="0" w:color="auto"/>
            </w:tcBorders>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r>
      <w:tr w:rsidR="00B77C25" w:rsidRPr="007C2939" w:rsidTr="00E449E8">
        <w:tc>
          <w:tcPr>
            <w:tcW w:w="9079" w:type="dxa"/>
            <w:gridSpan w:val="9"/>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 xml:space="preserve">(своих/несовершеннолетних детей, указанных в заявлении, - выбрать </w:t>
            </w:r>
            <w:proofErr w:type="gramStart"/>
            <w:r w:rsidRPr="007C2939">
              <w:rPr>
                <w:rFonts w:ascii="Times New Roman" w:hAnsi="Times New Roman" w:cs="Times New Roman"/>
                <w:sz w:val="20"/>
                <w:szCs w:val="20"/>
              </w:rPr>
              <w:t>нужное</w:t>
            </w:r>
            <w:proofErr w:type="gramEnd"/>
            <w:r w:rsidRPr="007C2939">
              <w:rPr>
                <w:rFonts w:ascii="Times New Roman" w:hAnsi="Times New Roman" w:cs="Times New Roman"/>
                <w:sz w:val="20"/>
                <w:szCs w:val="20"/>
              </w:rPr>
              <w:t>)</w:t>
            </w:r>
          </w:p>
        </w:tc>
      </w:tr>
      <w:tr w:rsidR="00B77C25" w:rsidRPr="007C2939" w:rsidTr="00E449E8">
        <w:tc>
          <w:tcPr>
            <w:tcW w:w="9079" w:type="dxa"/>
            <w:gridSpan w:val="9"/>
          </w:tcPr>
          <w:p w:rsidR="00B77C25" w:rsidRPr="007C2939" w:rsidRDefault="00B77C25" w:rsidP="00D809A4">
            <w:pPr>
              <w:autoSpaceDE w:val="0"/>
              <w:autoSpaceDN w:val="0"/>
              <w:adjustRightInd w:val="0"/>
              <w:spacing w:after="0" w:line="240" w:lineRule="auto"/>
              <w:jc w:val="both"/>
              <w:rPr>
                <w:rFonts w:ascii="Times New Roman" w:hAnsi="Times New Roman" w:cs="Times New Roman"/>
                <w:sz w:val="20"/>
                <w:szCs w:val="20"/>
              </w:rPr>
            </w:pPr>
            <w:proofErr w:type="gramStart"/>
            <w:r w:rsidRPr="007C2939">
              <w:rPr>
                <w:rFonts w:ascii="Times New Roman" w:hAnsi="Times New Roman" w:cs="Times New Roman"/>
                <w:sz w:val="20"/>
                <w:szCs w:val="20"/>
              </w:rPr>
              <w:t xml:space="preserve">сроком на ____________ в целях постановки на учет в качестве лица, имеющего право на предоставление земельного участка </w:t>
            </w:r>
            <w:r w:rsidR="00301563" w:rsidRPr="007C2939">
              <w:rPr>
                <w:rFonts w:ascii="Times New Roman" w:hAnsi="Times New Roman" w:cs="Times New Roman"/>
                <w:sz w:val="20"/>
                <w:szCs w:val="20"/>
              </w:rPr>
              <w:t xml:space="preserve">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w:t>
            </w:r>
            <w:r w:rsidRPr="007C2939">
              <w:rPr>
                <w:rFonts w:ascii="Times New Roman" w:hAnsi="Times New Roman" w:cs="Times New Roman"/>
                <w:sz w:val="20"/>
                <w:szCs w:val="20"/>
              </w:rPr>
              <w:t xml:space="preserve">бесплатно в соответствии с областным </w:t>
            </w:r>
            <w:hyperlink r:id="rId24" w:history="1">
              <w:r w:rsidRPr="007C2939">
                <w:rPr>
                  <w:rFonts w:ascii="Times New Roman" w:hAnsi="Times New Roman" w:cs="Times New Roman"/>
                  <w:color w:val="0000FF"/>
                  <w:sz w:val="20"/>
                  <w:szCs w:val="20"/>
                </w:rPr>
                <w:t>законом</w:t>
              </w:r>
            </w:hyperlink>
            <w:r w:rsidRPr="007C2939">
              <w:rPr>
                <w:rFonts w:ascii="Times New Roman" w:hAnsi="Times New Roman" w:cs="Times New Roman"/>
                <w:sz w:val="20"/>
                <w:szCs w:val="20"/>
              </w:rPr>
              <w:t xml:space="preserve"> от 14 октября 2008 года</w:t>
            </w:r>
            <w:proofErr w:type="gramEnd"/>
            <w:r w:rsidRPr="007C2939">
              <w:rPr>
                <w:rFonts w:ascii="Times New Roman" w:hAnsi="Times New Roman" w:cs="Times New Roman"/>
                <w:sz w:val="20"/>
                <w:szCs w:val="20"/>
              </w:rPr>
              <w:t xml:space="preserve"> N 105-оз </w:t>
            </w:r>
            <w:r w:rsidR="00680B50" w:rsidRPr="007C2939">
              <w:rPr>
                <w:rFonts w:ascii="Times New Roman" w:hAnsi="Times New Roman" w:cs="Times New Roman"/>
                <w:sz w:val="20"/>
                <w:szCs w:val="20"/>
              </w:rPr>
              <w:t>«</w:t>
            </w:r>
            <w:r w:rsidRPr="007C2939">
              <w:rPr>
                <w:rFonts w:ascii="Times New Roman" w:hAnsi="Times New Roman" w:cs="Times New Roman"/>
                <w:sz w:val="20"/>
                <w:szCs w:val="20"/>
              </w:rPr>
              <w:t>О бесплатном предоставлении отдельным категориям граждан земельных участков территории Ленинградской области</w:t>
            </w:r>
            <w:r w:rsidR="00680B50" w:rsidRPr="007C2939">
              <w:rPr>
                <w:rFonts w:ascii="Times New Roman" w:hAnsi="Times New Roman" w:cs="Times New Roman"/>
                <w:sz w:val="20"/>
                <w:szCs w:val="20"/>
              </w:rPr>
              <w:t>»</w:t>
            </w:r>
            <w:r w:rsidRPr="007C2939">
              <w:rPr>
                <w:rFonts w:ascii="Times New Roman" w:hAnsi="Times New Roman" w:cs="Times New Roman"/>
                <w:sz w:val="20"/>
                <w:szCs w:val="20"/>
              </w:rPr>
              <w:t>.</w:t>
            </w:r>
          </w:p>
        </w:tc>
      </w:tr>
      <w:tr w:rsidR="00B77C25" w:rsidRPr="007C2939" w:rsidTr="00E449E8">
        <w:tc>
          <w:tcPr>
            <w:tcW w:w="9079" w:type="dxa"/>
            <w:gridSpan w:val="9"/>
          </w:tcPr>
          <w:p w:rsidR="00EA25D2" w:rsidRPr="007C2939" w:rsidRDefault="001856F8" w:rsidP="00EA25D2">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7C2939">
              <w:rPr>
                <w:rFonts w:ascii="Times New Roman" w:eastAsia="Times New Roman" w:hAnsi="Times New Roman" w:cs="Times New Roman"/>
                <w:sz w:val="20"/>
                <w:szCs w:val="20"/>
                <w:lang w:eastAsia="ru-RU"/>
              </w:rPr>
              <w:t> </w:t>
            </w:r>
            <w:r w:rsidR="00EA25D2" w:rsidRPr="007C2939">
              <w:rPr>
                <w:rFonts w:ascii="Times New Roman" w:eastAsia="Times New Roman" w:hAnsi="Times New Roman" w:cs="Times New Roman"/>
                <w:sz w:val="20"/>
                <w:szCs w:val="20"/>
                <w:lang w:eastAsia="ru-RU"/>
              </w:rPr>
              <w:t> </w:t>
            </w:r>
            <w:r w:rsidR="00EA25D2" w:rsidRPr="007C2939">
              <w:rPr>
                <w:rFonts w:ascii="Times New Roman" w:eastAsiaTheme="minorEastAsia" w:hAnsi="Times New Roman" w:cs="Times New Roman"/>
                <w:sz w:val="20"/>
                <w:szCs w:val="20"/>
                <w:lang w:eastAsia="ru-RU"/>
              </w:rPr>
              <w:t>Результат рассмотрения заявления прошу:</w:t>
            </w:r>
          </w:p>
          <w:p w:rsidR="00EA25D2" w:rsidRPr="007C2939" w:rsidRDefault="00EA25D2" w:rsidP="00EA25D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EA25D2" w:rsidRPr="007C2939" w:rsidTr="00E449E8">
              <w:tc>
                <w:tcPr>
                  <w:tcW w:w="534" w:type="dxa"/>
                  <w:tcBorders>
                    <w:right w:val="single" w:sz="4" w:space="0" w:color="auto"/>
                  </w:tcBorders>
                  <w:shd w:val="clear" w:color="auto" w:fill="auto"/>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 xml:space="preserve">выдать на руки в </w:t>
                  </w:r>
                  <w:r w:rsidR="00D809A4" w:rsidRPr="007C2939">
                    <w:rPr>
                      <w:rFonts w:ascii="Times New Roman" w:hAnsi="Times New Roman" w:cs="Times New Roman"/>
                      <w:sz w:val="20"/>
                      <w:szCs w:val="20"/>
                    </w:rPr>
                    <w:t xml:space="preserve">КУМИ </w:t>
                  </w:r>
                  <w:proofErr w:type="spellStart"/>
                  <w:r w:rsidR="00D809A4" w:rsidRPr="007C2939">
                    <w:rPr>
                      <w:rFonts w:ascii="Times New Roman" w:hAnsi="Times New Roman" w:cs="Times New Roman"/>
                      <w:sz w:val="20"/>
                      <w:szCs w:val="20"/>
                    </w:rPr>
                    <w:t>Сланцевского</w:t>
                  </w:r>
                  <w:proofErr w:type="spellEnd"/>
                  <w:r w:rsidR="00D809A4" w:rsidRPr="007C2939">
                    <w:rPr>
                      <w:rFonts w:ascii="Times New Roman" w:hAnsi="Times New Roman" w:cs="Times New Roman"/>
                      <w:sz w:val="20"/>
                      <w:szCs w:val="20"/>
                    </w:rPr>
                    <w:t xml:space="preserve"> муниципального района</w:t>
                  </w:r>
                </w:p>
              </w:tc>
            </w:tr>
            <w:tr w:rsidR="00EA25D2" w:rsidRPr="007C2939" w:rsidTr="00E449E8">
              <w:tc>
                <w:tcPr>
                  <w:tcW w:w="534" w:type="dxa"/>
                  <w:tcBorders>
                    <w:right w:val="single" w:sz="4" w:space="0" w:color="auto"/>
                  </w:tcBorders>
                  <w:shd w:val="clear" w:color="auto" w:fill="auto"/>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 xml:space="preserve">выдать на руки в МФЦ, </w:t>
                  </w:r>
                  <w:proofErr w:type="gramStart"/>
                  <w:r w:rsidRPr="007C2939">
                    <w:rPr>
                      <w:rFonts w:ascii="Times New Roman" w:hAnsi="Times New Roman" w:cs="Times New Roman"/>
                      <w:sz w:val="20"/>
                      <w:szCs w:val="20"/>
                    </w:rPr>
                    <w:t>расположенном</w:t>
                  </w:r>
                  <w:proofErr w:type="gramEnd"/>
                  <w:r w:rsidRPr="007C2939">
                    <w:rPr>
                      <w:rFonts w:ascii="Times New Roman" w:hAnsi="Times New Roman" w:cs="Times New Roman"/>
                      <w:sz w:val="20"/>
                      <w:szCs w:val="20"/>
                    </w:rPr>
                    <w:t xml:space="preserve"> по адресу:</w:t>
                  </w:r>
                </w:p>
              </w:tc>
            </w:tr>
            <w:tr w:rsidR="00EA25D2" w:rsidRPr="007C2939" w:rsidTr="00E449E8">
              <w:tc>
                <w:tcPr>
                  <w:tcW w:w="534" w:type="dxa"/>
                  <w:tcBorders>
                    <w:right w:val="single" w:sz="4" w:space="0" w:color="auto"/>
                  </w:tcBorders>
                  <w:shd w:val="clear" w:color="auto" w:fill="auto"/>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направить по почте</w:t>
                  </w:r>
                </w:p>
              </w:tc>
            </w:tr>
            <w:tr w:rsidR="00EA25D2" w:rsidRPr="007C2939" w:rsidTr="00E449E8">
              <w:tc>
                <w:tcPr>
                  <w:tcW w:w="534" w:type="dxa"/>
                  <w:tcBorders>
                    <w:right w:val="single" w:sz="4" w:space="0" w:color="auto"/>
                  </w:tcBorders>
                  <w:shd w:val="clear" w:color="auto" w:fill="auto"/>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направить в электронной форме в личный кабинет на ПГУ ЛО / ЕПГУ</w:t>
                  </w:r>
                </w:p>
              </w:tc>
            </w:tr>
          </w:tbl>
          <w:p w:rsidR="001856F8" w:rsidRPr="007C2939" w:rsidRDefault="001856F8" w:rsidP="001856F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1289" w:type="dxa"/>
            <w:gridSpan w:val="2"/>
            <w:vAlign w:val="bottom"/>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Подпись</w:t>
            </w:r>
          </w:p>
        </w:tc>
        <w:tc>
          <w:tcPr>
            <w:tcW w:w="2039" w:type="dxa"/>
            <w:gridSpan w:val="3"/>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52" w:type="dxa"/>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w:t>
            </w:r>
          </w:p>
        </w:tc>
        <w:tc>
          <w:tcPr>
            <w:tcW w:w="5059" w:type="dxa"/>
            <w:gridSpan w:val="2"/>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r w:rsidRPr="007C2939">
              <w:rPr>
                <w:rFonts w:ascii="Times New Roman" w:hAnsi="Times New Roman" w:cs="Times New Roman"/>
                <w:sz w:val="20"/>
                <w:szCs w:val="20"/>
              </w:rPr>
              <w:t>/</w:t>
            </w:r>
          </w:p>
        </w:tc>
      </w:tr>
      <w:tr w:rsidR="00B77C25" w:rsidRPr="007C2939" w:rsidTr="00E449E8">
        <w:tc>
          <w:tcPr>
            <w:tcW w:w="1289" w:type="dxa"/>
            <w:gridSpan w:val="2"/>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c>
          <w:tcPr>
            <w:tcW w:w="2039" w:type="dxa"/>
            <w:gridSpan w:val="3"/>
            <w:tcBorders>
              <w:top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52"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5059" w:type="dxa"/>
            <w:gridSpan w:val="2"/>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(фамилия, имя, отчество &lt;*&gt; полностью)</w:t>
            </w: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9079" w:type="dxa"/>
            <w:gridSpan w:val="9"/>
            <w:vAlign w:val="bottom"/>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r>
      <w:tr w:rsidR="00B77C25" w:rsidRPr="007C2939" w:rsidTr="00E449E8">
        <w:tc>
          <w:tcPr>
            <w:tcW w:w="9079" w:type="dxa"/>
            <w:gridSpan w:val="9"/>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lastRenderedPageBreak/>
              <w:t>--------------------------------</w:t>
            </w:r>
          </w:p>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&lt;*&gt; Отчество указывается при его наличии.</w:t>
            </w:r>
          </w:p>
        </w:tc>
      </w:tr>
    </w:tbl>
    <w:p w:rsidR="00B77C25" w:rsidRPr="007C2939" w:rsidRDefault="00B77C25" w:rsidP="00B77C25">
      <w:pPr>
        <w:autoSpaceDE w:val="0"/>
        <w:autoSpaceDN w:val="0"/>
        <w:adjustRightInd w:val="0"/>
        <w:spacing w:after="0" w:line="240" w:lineRule="auto"/>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1587"/>
        <w:gridCol w:w="340"/>
        <w:gridCol w:w="1077"/>
        <w:gridCol w:w="340"/>
        <w:gridCol w:w="737"/>
        <w:gridCol w:w="1361"/>
        <w:gridCol w:w="340"/>
        <w:gridCol w:w="1191"/>
        <w:gridCol w:w="340"/>
        <w:gridCol w:w="1719"/>
      </w:tblGrid>
      <w:tr w:rsidR="00B77C25" w:rsidRPr="007C2939" w:rsidTr="00E449E8">
        <w:tc>
          <w:tcPr>
            <w:tcW w:w="9032" w:type="dxa"/>
            <w:gridSpan w:val="10"/>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 - - - - - - - - - - - - - - - - - - - - - - - - - - - - - - - - - - - - - - - - - - - - - - - - - - - - - - - -</w:t>
            </w:r>
          </w:p>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линия отреза</w:t>
            </w:r>
          </w:p>
        </w:tc>
      </w:tr>
      <w:tr w:rsidR="00B77C25" w:rsidRPr="007C2939" w:rsidTr="00E449E8">
        <w:tc>
          <w:tcPr>
            <w:tcW w:w="9032" w:type="dxa"/>
            <w:gridSpan w:val="10"/>
            <w:vAlign w:val="center"/>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Расписка-уведомление</w:t>
            </w:r>
          </w:p>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о принятии заявления о постановке на учет в качестве лица, имеющего</w:t>
            </w:r>
          </w:p>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право на предоставление земельного участка в собственность бесплатно</w:t>
            </w:r>
          </w:p>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(выдается гражданину)</w:t>
            </w:r>
          </w:p>
        </w:tc>
      </w:tr>
      <w:tr w:rsidR="00B77C25" w:rsidRPr="007C2939" w:rsidTr="00E449E8">
        <w:tc>
          <w:tcPr>
            <w:tcW w:w="9032" w:type="dxa"/>
            <w:gridSpan w:val="10"/>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p>
        </w:tc>
      </w:tr>
      <w:tr w:rsidR="00B77C25" w:rsidRPr="007C2939" w:rsidTr="00E449E8">
        <w:tc>
          <w:tcPr>
            <w:tcW w:w="4081" w:type="dxa"/>
            <w:gridSpan w:val="5"/>
            <w:vAlign w:val="center"/>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Заявление и документы приняты</w:t>
            </w:r>
          </w:p>
        </w:tc>
        <w:tc>
          <w:tcPr>
            <w:tcW w:w="4951" w:type="dxa"/>
            <w:gridSpan w:val="5"/>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4081" w:type="dxa"/>
            <w:gridSpan w:val="5"/>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c>
          <w:tcPr>
            <w:tcW w:w="4951" w:type="dxa"/>
            <w:gridSpan w:val="5"/>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(фамилия, имя, отчество &lt;*&gt;)</w:t>
            </w:r>
          </w:p>
        </w:tc>
      </w:tr>
      <w:tr w:rsidR="00B77C25" w:rsidRPr="007C2939" w:rsidTr="00E449E8">
        <w:tc>
          <w:tcPr>
            <w:tcW w:w="9032" w:type="dxa"/>
            <w:gridSpan w:val="10"/>
            <w:vAlign w:val="center"/>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r>
      <w:tr w:rsidR="00B77C25" w:rsidRPr="007C2939" w:rsidTr="00E449E8">
        <w:tc>
          <w:tcPr>
            <w:tcW w:w="1587" w:type="dxa"/>
            <w:tcBorders>
              <w:bottom w:val="single" w:sz="4" w:space="0" w:color="auto"/>
            </w:tcBorders>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1077" w:type="dxa"/>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2098" w:type="dxa"/>
            <w:gridSpan w:val="2"/>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1191" w:type="dxa"/>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1719" w:type="dxa"/>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1587" w:type="dxa"/>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должность лица, принявшего документы</w:t>
            </w:r>
          </w:p>
        </w:tc>
        <w:tc>
          <w:tcPr>
            <w:tcW w:w="340" w:type="dxa"/>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p>
        </w:tc>
        <w:tc>
          <w:tcPr>
            <w:tcW w:w="1077" w:type="dxa"/>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дата</w:t>
            </w:r>
          </w:p>
        </w:tc>
        <w:tc>
          <w:tcPr>
            <w:tcW w:w="340" w:type="dxa"/>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p>
        </w:tc>
        <w:tc>
          <w:tcPr>
            <w:tcW w:w="2098" w:type="dxa"/>
            <w:gridSpan w:val="2"/>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зарегистрировано под N</w:t>
            </w:r>
          </w:p>
        </w:tc>
        <w:tc>
          <w:tcPr>
            <w:tcW w:w="340" w:type="dxa"/>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подпись</w:t>
            </w:r>
          </w:p>
        </w:tc>
        <w:tc>
          <w:tcPr>
            <w:tcW w:w="340" w:type="dxa"/>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p>
        </w:tc>
        <w:tc>
          <w:tcPr>
            <w:tcW w:w="1719" w:type="dxa"/>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расшифровка подписи</w:t>
            </w:r>
          </w:p>
        </w:tc>
      </w:tr>
      <w:tr w:rsidR="00B77C25" w:rsidRPr="007C2939" w:rsidTr="00E449E8">
        <w:tc>
          <w:tcPr>
            <w:tcW w:w="9032" w:type="dxa"/>
            <w:gridSpan w:val="10"/>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9032" w:type="dxa"/>
            <w:gridSpan w:val="10"/>
            <w:vAlign w:val="bottom"/>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w:t>
            </w:r>
          </w:p>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&lt;*&gt; Отчество указывается при его наличии.</w:t>
            </w:r>
          </w:p>
        </w:tc>
      </w:tr>
    </w:tbl>
    <w:p w:rsidR="00A6548B" w:rsidRPr="007C2939" w:rsidRDefault="00B77C25" w:rsidP="00B77C25">
      <w:pPr>
        <w:tabs>
          <w:tab w:val="left" w:pos="3193"/>
        </w:tabs>
        <w:rPr>
          <w:rFonts w:ascii="Times New Roman" w:hAnsi="Times New Roman" w:cs="Times New Roman"/>
          <w:sz w:val="20"/>
          <w:szCs w:val="20"/>
        </w:rPr>
      </w:pPr>
      <w:r w:rsidRPr="007C2939">
        <w:rPr>
          <w:rFonts w:ascii="Times New Roman" w:hAnsi="Times New Roman" w:cs="Times New Roman"/>
          <w:sz w:val="20"/>
          <w:szCs w:val="20"/>
        </w:rPr>
        <w:tab/>
      </w:r>
    </w:p>
    <w:p w:rsidR="00A6548B" w:rsidRPr="00751E55" w:rsidRDefault="00A6548B" w:rsidP="00A6548B">
      <w:pPr>
        <w:rPr>
          <w:rFonts w:ascii="Times New Roman" w:hAnsi="Times New Roman" w:cs="Times New Roman"/>
          <w:sz w:val="24"/>
          <w:szCs w:val="24"/>
        </w:rPr>
      </w:pPr>
    </w:p>
    <w:p w:rsidR="00A6548B" w:rsidRPr="00751E55" w:rsidRDefault="00A6548B" w:rsidP="00A6548B">
      <w:pPr>
        <w:rPr>
          <w:rFonts w:ascii="Times New Roman" w:hAnsi="Times New Roman" w:cs="Times New Roman"/>
          <w:sz w:val="24"/>
          <w:szCs w:val="24"/>
        </w:rPr>
      </w:pPr>
    </w:p>
    <w:p w:rsidR="00A35AEB" w:rsidRPr="00751E55" w:rsidRDefault="00A35AEB" w:rsidP="00A6548B">
      <w:pPr>
        <w:rPr>
          <w:rFonts w:ascii="Times New Roman" w:hAnsi="Times New Roman" w:cs="Times New Roman"/>
          <w:sz w:val="24"/>
          <w:szCs w:val="24"/>
        </w:rPr>
      </w:pPr>
    </w:p>
    <w:p w:rsidR="00A35AEB" w:rsidRDefault="00A35AEB"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Приложение 2</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к административному регламенту</w:t>
      </w: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Кому: ___________________________</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_________________________________</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Представитель: ___________________</w:t>
      </w:r>
    </w:p>
    <w:p w:rsidR="00A6548B" w:rsidRPr="00751E55" w:rsidRDefault="00A6548B" w:rsidP="00A6548B">
      <w:pPr>
        <w:pStyle w:val="ConsPlusNormal"/>
        <w:ind w:left="3540" w:firstLine="708"/>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  Контактные данные заявителя </w:t>
      </w:r>
    </w:p>
    <w:p w:rsidR="00A6548B" w:rsidRPr="00751E55" w:rsidRDefault="00A6548B" w:rsidP="00A6548B">
      <w:pPr>
        <w:pStyle w:val="ConsPlusNormal"/>
        <w:ind w:left="2124"/>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       (представителя):</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Тел.: ____________________________</w:t>
      </w:r>
      <w:r w:rsidR="00DD2EDD" w:rsidRPr="00751E55">
        <w:rPr>
          <w:rFonts w:ascii="Times New Roman" w:hAnsi="Times New Roman" w:cs="Times New Roman"/>
          <w:sz w:val="24"/>
          <w:szCs w:val="24"/>
        </w:rPr>
        <w:t>_</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Эл</w:t>
      </w:r>
      <w:proofErr w:type="gramStart"/>
      <w:r w:rsidRPr="00751E55">
        <w:rPr>
          <w:rFonts w:ascii="Times New Roman" w:hAnsi="Times New Roman" w:cs="Times New Roman"/>
          <w:sz w:val="24"/>
          <w:szCs w:val="24"/>
        </w:rPr>
        <w:t>.</w:t>
      </w:r>
      <w:proofErr w:type="gramEnd"/>
      <w:r w:rsidRPr="00751E55">
        <w:rPr>
          <w:rFonts w:ascii="Times New Roman" w:hAnsi="Times New Roman" w:cs="Times New Roman"/>
          <w:sz w:val="24"/>
          <w:szCs w:val="24"/>
        </w:rPr>
        <w:t xml:space="preserve"> </w:t>
      </w:r>
      <w:proofErr w:type="gramStart"/>
      <w:r w:rsidRPr="00751E55">
        <w:rPr>
          <w:rFonts w:ascii="Times New Roman" w:hAnsi="Times New Roman" w:cs="Times New Roman"/>
          <w:sz w:val="24"/>
          <w:szCs w:val="24"/>
        </w:rPr>
        <w:t>п</w:t>
      </w:r>
      <w:proofErr w:type="gramEnd"/>
      <w:r w:rsidRPr="00751E55">
        <w:rPr>
          <w:rFonts w:ascii="Times New Roman" w:hAnsi="Times New Roman" w:cs="Times New Roman"/>
          <w:sz w:val="24"/>
          <w:szCs w:val="24"/>
        </w:rPr>
        <w:t>очта: ________________________</w:t>
      </w:r>
    </w:p>
    <w:p w:rsidR="00DD2EDD" w:rsidRPr="00751E55" w:rsidRDefault="00DD2EDD"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Адрес:___________________________</w:t>
      </w:r>
    </w:p>
    <w:p w:rsidR="00A6548B" w:rsidRPr="00751E55" w:rsidRDefault="00A6548B" w:rsidP="00A6548B">
      <w:pPr>
        <w:pStyle w:val="ConsPlusNormal"/>
        <w:ind w:left="4248" w:firstLine="708"/>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РЕШЕНИЕ</w:t>
      </w:r>
    </w:p>
    <w:p w:rsidR="00A6548B" w:rsidRPr="00751E55" w:rsidRDefault="00A6548B" w:rsidP="00A6548B">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об отказе в предоставлении муниципальной услуги</w:t>
      </w: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 ______________________________ от ______________</w:t>
      </w:r>
    </w:p>
    <w:p w:rsidR="00A6548B" w:rsidRPr="00751E55" w:rsidRDefault="00A6548B" w:rsidP="00A6548B">
      <w:pPr>
        <w:pStyle w:val="ConsPlusNormal"/>
        <w:jc w:val="center"/>
        <w:outlineLvl w:val="1"/>
        <w:rPr>
          <w:rFonts w:ascii="Times New Roman" w:hAnsi="Times New Roman" w:cs="Times New Roman"/>
          <w:i/>
          <w:iCs/>
          <w:sz w:val="24"/>
          <w:szCs w:val="24"/>
        </w:rPr>
      </w:pPr>
      <w:r w:rsidRPr="00751E55">
        <w:rPr>
          <w:rFonts w:ascii="Times New Roman" w:hAnsi="Times New Roman" w:cs="Times New Roman"/>
          <w:i/>
          <w:iCs/>
          <w:sz w:val="24"/>
          <w:szCs w:val="24"/>
        </w:rPr>
        <w:t>(номер и дата решения)</w:t>
      </w:r>
    </w:p>
    <w:p w:rsidR="00A6548B" w:rsidRPr="00751E55" w:rsidRDefault="00A6548B" w:rsidP="00A6548B">
      <w:pPr>
        <w:pStyle w:val="ConsPlusNormal"/>
        <w:jc w:val="both"/>
        <w:outlineLvl w:val="1"/>
        <w:rPr>
          <w:rFonts w:ascii="Times New Roman" w:hAnsi="Times New Roman" w:cs="Times New Roman"/>
          <w:sz w:val="24"/>
          <w:szCs w:val="24"/>
        </w:rPr>
      </w:pPr>
    </w:p>
    <w:p w:rsidR="00A6548B" w:rsidRPr="00751E55" w:rsidRDefault="00A6548B" w:rsidP="00A6548B">
      <w:pPr>
        <w:pStyle w:val="ConsPlusNormal"/>
        <w:ind w:firstLine="708"/>
        <w:jc w:val="both"/>
        <w:outlineLvl w:val="1"/>
        <w:rPr>
          <w:rFonts w:ascii="Times New Roman" w:hAnsi="Times New Roman" w:cs="Times New Roman"/>
          <w:sz w:val="24"/>
          <w:szCs w:val="24"/>
        </w:rPr>
      </w:pPr>
      <w:r w:rsidRPr="00751E55">
        <w:rPr>
          <w:rFonts w:ascii="Times New Roman" w:hAnsi="Times New Roman" w:cs="Times New Roman"/>
          <w:sz w:val="24"/>
          <w:szCs w:val="24"/>
        </w:rPr>
        <w:t xml:space="preserve">По результатам рассмотрения заявления о предоставлении муниципальной услуги </w:t>
      </w:r>
      <w:r w:rsidR="00A30D51" w:rsidRPr="00751E55">
        <w:rPr>
          <w:rFonts w:ascii="Times New Roman" w:hAnsi="Times New Roman" w:cs="Times New Roman"/>
          <w:sz w:val="24"/>
          <w:szCs w:val="24"/>
        </w:rPr>
        <w:t xml:space="preserve">«Постановка на учет </w:t>
      </w:r>
      <w:r w:rsidR="005C2135" w:rsidRPr="00751E55">
        <w:rPr>
          <w:rFonts w:ascii="Times New Roman" w:hAnsi="Times New Roman" w:cs="Times New Roman"/>
          <w:sz w:val="24"/>
          <w:szCs w:val="24"/>
        </w:rPr>
        <w:t xml:space="preserve">отдельных категорий </w:t>
      </w:r>
      <w:r w:rsidR="00A30D51" w:rsidRPr="00751E55">
        <w:rPr>
          <w:rFonts w:ascii="Times New Roman" w:hAnsi="Times New Roman" w:cs="Times New Roman"/>
          <w:sz w:val="24"/>
          <w:szCs w:val="24"/>
        </w:rPr>
        <w:t>граждан, имеющих право на предоставление земельного участка в собственность бесплатно»</w:t>
      </w:r>
      <w:r w:rsidRPr="00751E55">
        <w:rPr>
          <w:rFonts w:ascii="Times New Roman" w:hAnsi="Times New Roman" w:cs="Times New Roman"/>
          <w:sz w:val="24"/>
          <w:szCs w:val="24"/>
        </w:rPr>
        <w:t>№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6548B" w:rsidRPr="00751E55" w:rsidRDefault="00A6548B" w:rsidP="00A6548B">
      <w:pPr>
        <w:pStyle w:val="ConsPlusNormal"/>
        <w:jc w:val="both"/>
        <w:outlineLvl w:val="1"/>
        <w:rPr>
          <w:rFonts w:ascii="Times New Roman" w:hAnsi="Times New Roman" w:cs="Times New Roman"/>
          <w:sz w:val="24"/>
          <w:szCs w:val="24"/>
        </w:rPr>
      </w:pPr>
      <w:r w:rsidRPr="00751E55">
        <w:rPr>
          <w:rFonts w:ascii="Times New Roman" w:hAnsi="Times New Roman" w:cs="Times New Roman"/>
          <w:sz w:val="24"/>
          <w:szCs w:val="24"/>
        </w:rPr>
        <w:t>(</w:t>
      </w:r>
      <w:r w:rsidRPr="00751E55">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51E55">
        <w:rPr>
          <w:rFonts w:ascii="Times New Roman" w:hAnsi="Times New Roman" w:cs="Times New Roman"/>
          <w:sz w:val="24"/>
          <w:szCs w:val="24"/>
        </w:rPr>
        <w:t>)</w:t>
      </w: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ind w:firstLine="708"/>
        <w:jc w:val="both"/>
        <w:outlineLvl w:val="1"/>
        <w:rPr>
          <w:rFonts w:ascii="Times New Roman" w:hAnsi="Times New Roman" w:cs="Times New Roman"/>
          <w:sz w:val="24"/>
          <w:szCs w:val="24"/>
        </w:rPr>
      </w:pPr>
      <w:r w:rsidRPr="00751E5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6548B" w:rsidRPr="00751E55" w:rsidRDefault="00A6548B" w:rsidP="00A6548B">
      <w:pPr>
        <w:pStyle w:val="ConsPlusNormal"/>
        <w:ind w:firstLine="708"/>
        <w:jc w:val="both"/>
        <w:outlineLvl w:val="1"/>
        <w:rPr>
          <w:rFonts w:ascii="Times New Roman" w:hAnsi="Times New Roman" w:cs="Times New Roman"/>
          <w:sz w:val="24"/>
          <w:szCs w:val="24"/>
        </w:rPr>
      </w:pPr>
      <w:r w:rsidRPr="00751E55">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6548B" w:rsidRPr="00751E55" w:rsidRDefault="00A6548B" w:rsidP="00A6548B">
      <w:pPr>
        <w:pStyle w:val="ConsPlusNormal"/>
        <w:jc w:val="right"/>
        <w:outlineLvl w:val="1"/>
        <w:rPr>
          <w:rFonts w:ascii="Times New Roman" w:hAnsi="Times New Roman" w:cs="Times New Roman"/>
          <w:sz w:val="24"/>
          <w:szCs w:val="24"/>
        </w:rPr>
      </w:pPr>
    </w:p>
    <w:p w:rsidR="00A35AEB" w:rsidRPr="00751E55" w:rsidRDefault="00A35AEB" w:rsidP="00A35AEB">
      <w:pPr>
        <w:spacing w:after="0" w:line="240" w:lineRule="auto"/>
        <w:rPr>
          <w:rFonts w:ascii="Times New Roman" w:hAnsi="Times New Roman" w:cs="Times New Roman"/>
          <w:sz w:val="24"/>
          <w:szCs w:val="24"/>
        </w:rPr>
      </w:pPr>
      <w:r w:rsidRPr="00751E55">
        <w:rPr>
          <w:rFonts w:ascii="Times New Roman" w:hAnsi="Times New Roman" w:cs="Times New Roman"/>
          <w:sz w:val="24"/>
          <w:szCs w:val="24"/>
        </w:rPr>
        <w:t xml:space="preserve">Заместитель главы администрации – </w:t>
      </w:r>
    </w:p>
    <w:p w:rsidR="00A35AEB" w:rsidRPr="00751E55" w:rsidRDefault="00A35AEB" w:rsidP="00A35AEB">
      <w:pPr>
        <w:spacing w:after="0" w:line="240" w:lineRule="auto"/>
        <w:jc w:val="both"/>
        <w:rPr>
          <w:rFonts w:ascii="Times New Roman" w:hAnsi="Times New Roman" w:cs="Times New Roman"/>
          <w:sz w:val="24"/>
          <w:szCs w:val="24"/>
        </w:rPr>
      </w:pPr>
      <w:r w:rsidRPr="00751E55">
        <w:rPr>
          <w:rFonts w:ascii="Times New Roman" w:hAnsi="Times New Roman" w:cs="Times New Roman"/>
          <w:sz w:val="24"/>
          <w:szCs w:val="24"/>
        </w:rPr>
        <w:t xml:space="preserve">Председатель КУМИ администрации </w:t>
      </w:r>
    </w:p>
    <w:p w:rsidR="00A35AEB" w:rsidRPr="00751E55" w:rsidRDefault="00A35AEB" w:rsidP="00A35AEB">
      <w:pPr>
        <w:spacing w:after="0" w:line="240" w:lineRule="auto"/>
        <w:jc w:val="both"/>
        <w:rPr>
          <w:rFonts w:ascii="Times New Roman" w:hAnsi="Times New Roman" w:cs="Times New Roman"/>
          <w:sz w:val="24"/>
          <w:szCs w:val="24"/>
        </w:rPr>
      </w:pPr>
      <w:proofErr w:type="spellStart"/>
      <w:r w:rsidRPr="00751E55">
        <w:rPr>
          <w:rFonts w:ascii="Times New Roman" w:hAnsi="Times New Roman" w:cs="Times New Roman"/>
          <w:sz w:val="24"/>
          <w:szCs w:val="24"/>
        </w:rPr>
        <w:t>Сланцевского</w:t>
      </w:r>
      <w:proofErr w:type="spellEnd"/>
      <w:r w:rsidRPr="00751E55">
        <w:rPr>
          <w:rFonts w:ascii="Times New Roman" w:hAnsi="Times New Roman" w:cs="Times New Roman"/>
          <w:sz w:val="24"/>
          <w:szCs w:val="24"/>
        </w:rPr>
        <w:t xml:space="preserve"> муниципального района                                          </w:t>
      </w:r>
    </w:p>
    <w:p w:rsidR="00A6548B" w:rsidRPr="00751E55" w:rsidRDefault="00A6548B" w:rsidP="00A35AE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ab/>
      </w:r>
      <w:r w:rsidRPr="00751E55">
        <w:rPr>
          <w:rFonts w:ascii="Times New Roman" w:hAnsi="Times New Roman" w:cs="Times New Roman"/>
          <w:sz w:val="24"/>
          <w:szCs w:val="24"/>
        </w:rPr>
        <w:tab/>
      </w:r>
      <w:r w:rsidRPr="00751E55">
        <w:rPr>
          <w:rFonts w:ascii="Times New Roman" w:hAnsi="Times New Roman" w:cs="Times New Roman"/>
          <w:sz w:val="24"/>
          <w:szCs w:val="24"/>
        </w:rPr>
        <w:tab/>
      </w:r>
      <w:r w:rsidRPr="00751E55">
        <w:rPr>
          <w:rFonts w:ascii="Times New Roman" w:hAnsi="Times New Roman" w:cs="Times New Roman"/>
          <w:sz w:val="24"/>
          <w:szCs w:val="24"/>
        </w:rPr>
        <w:tab/>
      </w:r>
      <w:r w:rsidRPr="00751E55">
        <w:rPr>
          <w:rFonts w:ascii="Times New Roman" w:hAnsi="Times New Roman" w:cs="Times New Roman"/>
          <w:sz w:val="24"/>
          <w:szCs w:val="24"/>
        </w:rPr>
        <w:tab/>
      </w:r>
      <w:r w:rsidRPr="00751E55">
        <w:rPr>
          <w:rFonts w:ascii="Times New Roman" w:hAnsi="Times New Roman" w:cs="Times New Roman"/>
          <w:sz w:val="24"/>
          <w:szCs w:val="24"/>
        </w:rPr>
        <w:tab/>
      </w:r>
    </w:p>
    <w:p w:rsidR="007C2939" w:rsidRDefault="007C2939" w:rsidP="00A6548B">
      <w:pPr>
        <w:pStyle w:val="ConsPlusNormal"/>
        <w:jc w:val="right"/>
        <w:outlineLvl w:val="1"/>
        <w:rPr>
          <w:rFonts w:ascii="Times New Roman" w:hAnsi="Times New Roman" w:cs="Times New Roman"/>
          <w:sz w:val="24"/>
          <w:szCs w:val="24"/>
        </w:rPr>
      </w:pPr>
    </w:p>
    <w:p w:rsidR="007C2939" w:rsidRDefault="007C2939" w:rsidP="00A6548B">
      <w:pPr>
        <w:pStyle w:val="ConsPlusNormal"/>
        <w:jc w:val="right"/>
        <w:outlineLvl w:val="1"/>
        <w:rPr>
          <w:rFonts w:ascii="Times New Roman" w:hAnsi="Times New Roman" w:cs="Times New Roman"/>
          <w:sz w:val="24"/>
          <w:szCs w:val="24"/>
        </w:rPr>
      </w:pPr>
    </w:p>
    <w:p w:rsidR="007C2939" w:rsidRDefault="007C2939" w:rsidP="00A6548B">
      <w:pPr>
        <w:pStyle w:val="ConsPlusNormal"/>
        <w:jc w:val="right"/>
        <w:outlineLvl w:val="1"/>
        <w:rPr>
          <w:rFonts w:ascii="Times New Roman" w:hAnsi="Times New Roman" w:cs="Times New Roman"/>
          <w:sz w:val="24"/>
          <w:szCs w:val="24"/>
        </w:rPr>
      </w:pPr>
    </w:p>
    <w:p w:rsidR="007C2939" w:rsidRDefault="007C2939" w:rsidP="00A6548B">
      <w:pPr>
        <w:pStyle w:val="ConsPlusNormal"/>
        <w:jc w:val="right"/>
        <w:outlineLvl w:val="1"/>
        <w:rPr>
          <w:rFonts w:ascii="Times New Roman" w:hAnsi="Times New Roman" w:cs="Times New Roman"/>
          <w:sz w:val="24"/>
          <w:szCs w:val="24"/>
        </w:rPr>
      </w:pPr>
    </w:p>
    <w:p w:rsidR="007C2939" w:rsidRDefault="007C2939" w:rsidP="00A6548B">
      <w:pPr>
        <w:pStyle w:val="ConsPlusNormal"/>
        <w:jc w:val="right"/>
        <w:outlineLvl w:val="1"/>
        <w:rPr>
          <w:rFonts w:ascii="Times New Roman" w:hAnsi="Times New Roman" w:cs="Times New Roman"/>
          <w:sz w:val="24"/>
          <w:szCs w:val="24"/>
        </w:rPr>
      </w:pPr>
    </w:p>
    <w:p w:rsidR="007C2939" w:rsidRDefault="007C2939" w:rsidP="00A6548B">
      <w:pPr>
        <w:pStyle w:val="ConsPlusNormal"/>
        <w:jc w:val="right"/>
        <w:outlineLvl w:val="1"/>
        <w:rPr>
          <w:rFonts w:ascii="Times New Roman" w:hAnsi="Times New Roman" w:cs="Times New Roman"/>
          <w:sz w:val="24"/>
          <w:szCs w:val="24"/>
        </w:rPr>
      </w:pPr>
    </w:p>
    <w:p w:rsidR="007C2939" w:rsidRDefault="007C2939"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lastRenderedPageBreak/>
        <w:tab/>
        <w:t>Приложение 3</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к административному регламенту</w:t>
      </w: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Кому: ___________________________</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_________________________________</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Представитель: ___________________</w:t>
      </w:r>
    </w:p>
    <w:p w:rsidR="00A6548B" w:rsidRPr="00751E55" w:rsidRDefault="00A6548B" w:rsidP="00A6548B">
      <w:pPr>
        <w:pStyle w:val="ConsPlusNormal"/>
        <w:ind w:left="3540" w:firstLine="708"/>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  Контактные данные заявителя </w:t>
      </w:r>
    </w:p>
    <w:p w:rsidR="00A6548B" w:rsidRPr="00751E55" w:rsidRDefault="00A6548B" w:rsidP="00A6548B">
      <w:pPr>
        <w:pStyle w:val="ConsPlusNormal"/>
        <w:ind w:left="2124"/>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       (представителя):</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Тел.: ____________________________</w:t>
      </w:r>
      <w:r w:rsidR="00DD2EDD" w:rsidRPr="00751E55">
        <w:rPr>
          <w:rFonts w:ascii="Times New Roman" w:hAnsi="Times New Roman" w:cs="Times New Roman"/>
          <w:sz w:val="24"/>
          <w:szCs w:val="24"/>
        </w:rPr>
        <w:t>_</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Эл</w:t>
      </w:r>
      <w:proofErr w:type="gramStart"/>
      <w:r w:rsidRPr="00751E55">
        <w:rPr>
          <w:rFonts w:ascii="Times New Roman" w:hAnsi="Times New Roman" w:cs="Times New Roman"/>
          <w:sz w:val="24"/>
          <w:szCs w:val="24"/>
        </w:rPr>
        <w:t>.</w:t>
      </w:r>
      <w:proofErr w:type="gramEnd"/>
      <w:r w:rsidRPr="00751E55">
        <w:rPr>
          <w:rFonts w:ascii="Times New Roman" w:hAnsi="Times New Roman" w:cs="Times New Roman"/>
          <w:sz w:val="24"/>
          <w:szCs w:val="24"/>
        </w:rPr>
        <w:t xml:space="preserve"> </w:t>
      </w:r>
      <w:proofErr w:type="gramStart"/>
      <w:r w:rsidRPr="00751E55">
        <w:rPr>
          <w:rFonts w:ascii="Times New Roman" w:hAnsi="Times New Roman" w:cs="Times New Roman"/>
          <w:sz w:val="24"/>
          <w:szCs w:val="24"/>
        </w:rPr>
        <w:t>п</w:t>
      </w:r>
      <w:proofErr w:type="gramEnd"/>
      <w:r w:rsidRPr="00751E55">
        <w:rPr>
          <w:rFonts w:ascii="Times New Roman" w:hAnsi="Times New Roman" w:cs="Times New Roman"/>
          <w:sz w:val="24"/>
          <w:szCs w:val="24"/>
        </w:rPr>
        <w:t>очта: ________________________</w:t>
      </w:r>
    </w:p>
    <w:p w:rsidR="00DD2EDD" w:rsidRPr="00751E55" w:rsidRDefault="00DD2EDD"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Адрес:___________________________</w:t>
      </w:r>
    </w:p>
    <w:p w:rsidR="00A6548B" w:rsidRPr="00751E55" w:rsidRDefault="00A6548B" w:rsidP="00680B50">
      <w:pPr>
        <w:pStyle w:val="ConsPlusNormal"/>
        <w:ind w:left="4248" w:firstLine="708"/>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РЕШЕНИЕ</w:t>
      </w:r>
    </w:p>
    <w:p w:rsidR="00A6548B" w:rsidRPr="00751E55" w:rsidRDefault="00A6548B" w:rsidP="001F6362">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о приостановлении </w:t>
      </w:r>
      <w:r w:rsidR="001F6362" w:rsidRPr="00751E55">
        <w:rPr>
          <w:rFonts w:ascii="Times New Roman" w:hAnsi="Times New Roman" w:cs="Times New Roman"/>
          <w:sz w:val="24"/>
          <w:szCs w:val="24"/>
        </w:rPr>
        <w:t xml:space="preserve">срока рассмотрения заявления о предоставлении муниципальной услуги </w:t>
      </w:r>
    </w:p>
    <w:p w:rsidR="00A6548B" w:rsidRPr="00751E55" w:rsidRDefault="00A6548B" w:rsidP="00A6548B">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 ______________________________ от ______________</w:t>
      </w:r>
    </w:p>
    <w:p w:rsidR="00A6548B" w:rsidRPr="00751E55" w:rsidRDefault="00A6548B" w:rsidP="00A6548B">
      <w:pPr>
        <w:pStyle w:val="ConsPlusNormal"/>
        <w:jc w:val="center"/>
        <w:outlineLvl w:val="1"/>
        <w:rPr>
          <w:rFonts w:ascii="Times New Roman" w:hAnsi="Times New Roman" w:cs="Times New Roman"/>
          <w:i/>
          <w:iCs/>
          <w:sz w:val="24"/>
          <w:szCs w:val="24"/>
        </w:rPr>
      </w:pPr>
      <w:r w:rsidRPr="00751E55">
        <w:rPr>
          <w:rFonts w:ascii="Times New Roman" w:hAnsi="Times New Roman" w:cs="Times New Roman"/>
          <w:i/>
          <w:iCs/>
          <w:sz w:val="24"/>
          <w:szCs w:val="24"/>
        </w:rPr>
        <w:t>(номер и дата решения)</w:t>
      </w:r>
    </w:p>
    <w:p w:rsidR="00A6548B" w:rsidRPr="00751E55" w:rsidRDefault="00A6548B" w:rsidP="00A6548B">
      <w:pPr>
        <w:pStyle w:val="ConsPlusNormal"/>
        <w:jc w:val="both"/>
        <w:outlineLvl w:val="1"/>
        <w:rPr>
          <w:rFonts w:ascii="Times New Roman" w:hAnsi="Times New Roman" w:cs="Times New Roman"/>
          <w:sz w:val="24"/>
          <w:szCs w:val="24"/>
        </w:rPr>
      </w:pPr>
    </w:p>
    <w:p w:rsidR="00A6548B" w:rsidRPr="00751E55" w:rsidRDefault="00A6548B" w:rsidP="00A6548B">
      <w:pPr>
        <w:pStyle w:val="ConsPlusNormal"/>
        <w:ind w:firstLine="708"/>
        <w:jc w:val="both"/>
        <w:outlineLvl w:val="1"/>
        <w:rPr>
          <w:rFonts w:ascii="Times New Roman" w:hAnsi="Times New Roman" w:cs="Times New Roman"/>
          <w:sz w:val="24"/>
          <w:szCs w:val="24"/>
        </w:rPr>
      </w:pPr>
      <w:r w:rsidRPr="00751E55">
        <w:rPr>
          <w:rFonts w:ascii="Times New Roman" w:hAnsi="Times New Roman" w:cs="Times New Roman"/>
          <w:sz w:val="24"/>
          <w:szCs w:val="24"/>
        </w:rPr>
        <w:t>По результатам рассмотрения за</w:t>
      </w:r>
      <w:r w:rsidR="001F6362" w:rsidRPr="00751E55">
        <w:rPr>
          <w:rFonts w:ascii="Times New Roman" w:hAnsi="Times New Roman" w:cs="Times New Roman"/>
          <w:sz w:val="24"/>
          <w:szCs w:val="24"/>
        </w:rPr>
        <w:t>яв</w:t>
      </w:r>
      <w:r w:rsidRPr="00751E55">
        <w:rPr>
          <w:rFonts w:ascii="Times New Roman" w:hAnsi="Times New Roman" w:cs="Times New Roman"/>
          <w:sz w:val="24"/>
          <w:szCs w:val="24"/>
        </w:rPr>
        <w:t>лени</w:t>
      </w:r>
      <w:r w:rsidR="001F6362" w:rsidRPr="00751E55">
        <w:rPr>
          <w:rFonts w:ascii="Times New Roman" w:hAnsi="Times New Roman" w:cs="Times New Roman"/>
          <w:sz w:val="24"/>
          <w:szCs w:val="24"/>
        </w:rPr>
        <w:t>я</w:t>
      </w:r>
      <w:r w:rsidRPr="00751E55">
        <w:rPr>
          <w:rFonts w:ascii="Times New Roman" w:hAnsi="Times New Roman" w:cs="Times New Roman"/>
          <w:sz w:val="24"/>
          <w:szCs w:val="24"/>
        </w:rPr>
        <w:t xml:space="preserve"> о предоставлении муниципальной услуги </w:t>
      </w:r>
      <w:r w:rsidR="00A30D51" w:rsidRPr="00751E55">
        <w:rPr>
          <w:rFonts w:ascii="Times New Roman" w:hAnsi="Times New Roman" w:cs="Times New Roman"/>
          <w:sz w:val="24"/>
          <w:szCs w:val="24"/>
        </w:rPr>
        <w:t xml:space="preserve">«Постановка на учет </w:t>
      </w:r>
      <w:r w:rsidR="005C2135" w:rsidRPr="00751E55">
        <w:rPr>
          <w:rFonts w:ascii="Times New Roman" w:hAnsi="Times New Roman" w:cs="Times New Roman"/>
          <w:sz w:val="24"/>
          <w:szCs w:val="24"/>
        </w:rPr>
        <w:t xml:space="preserve">отдельных категорий </w:t>
      </w:r>
      <w:r w:rsidR="00A30D51" w:rsidRPr="00751E55">
        <w:rPr>
          <w:rFonts w:ascii="Times New Roman" w:hAnsi="Times New Roman" w:cs="Times New Roman"/>
          <w:sz w:val="24"/>
          <w:szCs w:val="24"/>
        </w:rPr>
        <w:t>граждан, имеющих право на предоставление земельного участка</w:t>
      </w:r>
      <w:r w:rsidR="00D809A4" w:rsidRPr="00751E55">
        <w:rPr>
          <w:rFonts w:ascii="Times New Roman" w:hAnsi="Times New Roman" w:cs="Times New Roman"/>
          <w:sz w:val="24"/>
          <w:szCs w:val="24"/>
        </w:rPr>
        <w:t xml:space="preserve"> </w:t>
      </w:r>
      <w:r w:rsidR="00A30D51" w:rsidRPr="00751E55">
        <w:rPr>
          <w:rFonts w:ascii="Times New Roman" w:hAnsi="Times New Roman" w:cs="Times New Roman"/>
          <w:sz w:val="24"/>
          <w:szCs w:val="24"/>
        </w:rPr>
        <w:t>в собственность бесплатно»</w:t>
      </w:r>
      <w:r w:rsidRPr="00751E55">
        <w:rPr>
          <w:rFonts w:ascii="Times New Roman" w:hAnsi="Times New Roman" w:cs="Times New Roman"/>
          <w:sz w:val="24"/>
          <w:szCs w:val="24"/>
        </w:rPr>
        <w:t xml:space="preserve"> № ___________ от ____________ и приложенных к нему документов, принято решение </w:t>
      </w:r>
      <w:r w:rsidR="001F6362" w:rsidRPr="00751E55">
        <w:rPr>
          <w:rFonts w:ascii="Times New Roman" w:hAnsi="Times New Roman" w:cs="Times New Roman"/>
          <w:sz w:val="24"/>
          <w:szCs w:val="24"/>
        </w:rPr>
        <w:t xml:space="preserve">о приостановлении срока рассмотрения заявления о предоставлении муниципальной услуги </w:t>
      </w:r>
      <w:r w:rsidRPr="00751E55">
        <w:rPr>
          <w:rFonts w:ascii="Times New Roman" w:hAnsi="Times New Roman" w:cs="Times New Roman"/>
          <w:sz w:val="24"/>
          <w:szCs w:val="24"/>
        </w:rPr>
        <w:t>по следующим основаниям:_________________________________________________________________________________________________________________________________________________________________________________________________________________</w:t>
      </w:r>
    </w:p>
    <w:p w:rsidR="00A6548B" w:rsidRPr="00751E55" w:rsidRDefault="00A6548B" w:rsidP="00A6548B">
      <w:pPr>
        <w:pStyle w:val="ConsPlusNormal"/>
        <w:jc w:val="both"/>
        <w:outlineLvl w:val="1"/>
        <w:rPr>
          <w:rFonts w:ascii="Times New Roman" w:hAnsi="Times New Roman" w:cs="Times New Roman"/>
          <w:sz w:val="24"/>
          <w:szCs w:val="24"/>
        </w:rPr>
      </w:pPr>
      <w:r w:rsidRPr="00751E55">
        <w:rPr>
          <w:rFonts w:ascii="Times New Roman" w:hAnsi="Times New Roman" w:cs="Times New Roman"/>
          <w:sz w:val="24"/>
          <w:szCs w:val="24"/>
        </w:rPr>
        <w:t>(</w:t>
      </w:r>
      <w:r w:rsidRPr="00751E55">
        <w:rPr>
          <w:rFonts w:ascii="Times New Roman" w:hAnsi="Times New Roman" w:cs="Times New Roman"/>
          <w:i/>
          <w:sz w:val="24"/>
          <w:szCs w:val="24"/>
        </w:rPr>
        <w:t>указываются основания в соответствии с административным регламентом</w:t>
      </w:r>
      <w:r w:rsidRPr="00751E55">
        <w:rPr>
          <w:rFonts w:ascii="Times New Roman" w:hAnsi="Times New Roman" w:cs="Times New Roman"/>
          <w:sz w:val="24"/>
          <w:szCs w:val="24"/>
        </w:rPr>
        <w:t>)</w:t>
      </w: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35AEB" w:rsidRPr="00751E55" w:rsidRDefault="00A35AEB" w:rsidP="00A35AEB">
      <w:pPr>
        <w:spacing w:after="0" w:line="240" w:lineRule="auto"/>
        <w:rPr>
          <w:rFonts w:ascii="Times New Roman" w:hAnsi="Times New Roman" w:cs="Times New Roman"/>
          <w:sz w:val="24"/>
          <w:szCs w:val="24"/>
        </w:rPr>
      </w:pPr>
      <w:r w:rsidRPr="00751E55">
        <w:rPr>
          <w:rFonts w:ascii="Times New Roman" w:hAnsi="Times New Roman" w:cs="Times New Roman"/>
          <w:sz w:val="24"/>
          <w:szCs w:val="24"/>
        </w:rPr>
        <w:t xml:space="preserve">Заместитель главы администрации – </w:t>
      </w:r>
    </w:p>
    <w:p w:rsidR="00A35AEB" w:rsidRPr="00751E55" w:rsidRDefault="00A35AEB" w:rsidP="00A35AEB">
      <w:pPr>
        <w:spacing w:after="0" w:line="240" w:lineRule="auto"/>
        <w:jc w:val="both"/>
        <w:rPr>
          <w:rFonts w:ascii="Times New Roman" w:hAnsi="Times New Roman" w:cs="Times New Roman"/>
          <w:sz w:val="24"/>
          <w:szCs w:val="24"/>
        </w:rPr>
      </w:pPr>
      <w:r w:rsidRPr="00751E55">
        <w:rPr>
          <w:rFonts w:ascii="Times New Roman" w:hAnsi="Times New Roman" w:cs="Times New Roman"/>
          <w:sz w:val="24"/>
          <w:szCs w:val="24"/>
        </w:rPr>
        <w:t xml:space="preserve">Председатель КУМИ администрации </w:t>
      </w:r>
    </w:p>
    <w:p w:rsidR="00A35AEB" w:rsidRPr="00751E55" w:rsidRDefault="00A35AEB" w:rsidP="00A35AEB">
      <w:pPr>
        <w:spacing w:after="0" w:line="240" w:lineRule="auto"/>
        <w:jc w:val="both"/>
        <w:rPr>
          <w:rFonts w:ascii="Times New Roman" w:hAnsi="Times New Roman" w:cs="Times New Roman"/>
          <w:sz w:val="24"/>
          <w:szCs w:val="24"/>
        </w:rPr>
      </w:pPr>
      <w:proofErr w:type="spellStart"/>
      <w:r w:rsidRPr="00751E55">
        <w:rPr>
          <w:rFonts w:ascii="Times New Roman" w:hAnsi="Times New Roman" w:cs="Times New Roman"/>
          <w:sz w:val="24"/>
          <w:szCs w:val="24"/>
        </w:rPr>
        <w:t>Сланцевского</w:t>
      </w:r>
      <w:proofErr w:type="spellEnd"/>
      <w:r w:rsidRPr="00751E55">
        <w:rPr>
          <w:rFonts w:ascii="Times New Roman" w:hAnsi="Times New Roman" w:cs="Times New Roman"/>
          <w:sz w:val="24"/>
          <w:szCs w:val="24"/>
        </w:rPr>
        <w:t xml:space="preserve"> муниципального района                                          </w:t>
      </w:r>
    </w:p>
    <w:p w:rsidR="00680B50" w:rsidRPr="00751E55" w:rsidRDefault="00A6548B" w:rsidP="00A6548B">
      <w:pPr>
        <w:tabs>
          <w:tab w:val="left" w:pos="9103"/>
        </w:tabs>
        <w:rPr>
          <w:rFonts w:ascii="Times New Roman" w:hAnsi="Times New Roman" w:cs="Times New Roman"/>
          <w:sz w:val="24"/>
          <w:szCs w:val="24"/>
        </w:rPr>
      </w:pPr>
      <w:r w:rsidRPr="00751E55">
        <w:rPr>
          <w:rFonts w:ascii="Times New Roman" w:hAnsi="Times New Roman" w:cs="Times New Roman"/>
          <w:sz w:val="24"/>
          <w:szCs w:val="24"/>
        </w:rPr>
        <w:tab/>
      </w:r>
      <w:r w:rsidRPr="00751E55">
        <w:rPr>
          <w:rFonts w:ascii="Times New Roman" w:hAnsi="Times New Roman" w:cs="Times New Roman"/>
          <w:sz w:val="24"/>
          <w:szCs w:val="24"/>
        </w:rPr>
        <w:tab/>
      </w:r>
      <w:r w:rsidRPr="00751E55">
        <w:rPr>
          <w:rFonts w:ascii="Times New Roman" w:hAnsi="Times New Roman" w:cs="Times New Roman"/>
          <w:sz w:val="24"/>
          <w:szCs w:val="24"/>
        </w:rPr>
        <w:tab/>
      </w:r>
    </w:p>
    <w:p w:rsidR="00680B50" w:rsidRPr="00751E55"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5AEB" w:rsidRPr="00751E55" w:rsidRDefault="00A35AEB"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5AEB" w:rsidRPr="00751E55" w:rsidRDefault="00A35AEB"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5AEB" w:rsidRPr="00751E55" w:rsidRDefault="00A35AEB"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5AEB" w:rsidRPr="00751E55" w:rsidRDefault="00A35AEB"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5AEB" w:rsidRDefault="00A35AEB"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Pr="00751E55"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80B50" w:rsidRPr="00751E55"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1E55">
        <w:rPr>
          <w:rFonts w:ascii="Times New Roman" w:eastAsiaTheme="minorEastAsia" w:hAnsi="Times New Roman" w:cs="Times New Roman"/>
          <w:sz w:val="24"/>
          <w:szCs w:val="24"/>
          <w:lang w:eastAsia="ru-RU"/>
        </w:rPr>
        <w:t>Приложение 4</w:t>
      </w:r>
    </w:p>
    <w:p w:rsidR="00680B50" w:rsidRPr="00751E55"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1E55">
        <w:rPr>
          <w:rFonts w:ascii="Times New Roman" w:eastAsiaTheme="minorEastAsia" w:hAnsi="Times New Roman" w:cs="Times New Roman"/>
          <w:sz w:val="24"/>
          <w:szCs w:val="24"/>
          <w:lang w:eastAsia="ru-RU"/>
        </w:rPr>
        <w:t>к административному регламенту</w:t>
      </w:r>
    </w:p>
    <w:p w:rsidR="00680B50" w:rsidRPr="00751E55" w:rsidRDefault="00680B50" w:rsidP="00680B50">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Кому: ___________________________</w:t>
      </w:r>
    </w:p>
    <w:p w:rsidR="00680B50" w:rsidRPr="00751E55" w:rsidRDefault="00680B50" w:rsidP="00680B50">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_________________________________</w:t>
      </w:r>
    </w:p>
    <w:p w:rsidR="00680B50" w:rsidRPr="00751E55" w:rsidRDefault="00680B50" w:rsidP="00680B50">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Представитель: ___________________</w:t>
      </w:r>
    </w:p>
    <w:p w:rsidR="00680B50" w:rsidRPr="00751E55" w:rsidRDefault="00680B50" w:rsidP="00680B50">
      <w:pPr>
        <w:pStyle w:val="ConsPlusNormal"/>
        <w:ind w:left="3540" w:firstLine="708"/>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  Контактные данные заявителя </w:t>
      </w:r>
    </w:p>
    <w:p w:rsidR="00680B50" w:rsidRPr="00751E55" w:rsidRDefault="00680B50" w:rsidP="00680B50">
      <w:pPr>
        <w:pStyle w:val="ConsPlusNormal"/>
        <w:ind w:left="2124"/>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       (представителя):</w:t>
      </w:r>
    </w:p>
    <w:p w:rsidR="00680B50" w:rsidRPr="00751E55" w:rsidRDefault="00680B50" w:rsidP="00680B50">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Тел.: ____________________________</w:t>
      </w:r>
      <w:r w:rsidR="00DD2EDD" w:rsidRPr="00751E55">
        <w:rPr>
          <w:rFonts w:ascii="Times New Roman" w:hAnsi="Times New Roman" w:cs="Times New Roman"/>
          <w:sz w:val="24"/>
          <w:szCs w:val="24"/>
        </w:rPr>
        <w:t>_</w:t>
      </w:r>
    </w:p>
    <w:p w:rsidR="00680B50" w:rsidRPr="00751E55" w:rsidRDefault="00680B50" w:rsidP="00680B50">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Эл</w:t>
      </w:r>
      <w:proofErr w:type="gramStart"/>
      <w:r w:rsidRPr="00751E55">
        <w:rPr>
          <w:rFonts w:ascii="Times New Roman" w:hAnsi="Times New Roman" w:cs="Times New Roman"/>
          <w:sz w:val="24"/>
          <w:szCs w:val="24"/>
        </w:rPr>
        <w:t>.</w:t>
      </w:r>
      <w:proofErr w:type="gramEnd"/>
      <w:r w:rsidRPr="00751E55">
        <w:rPr>
          <w:rFonts w:ascii="Times New Roman" w:hAnsi="Times New Roman" w:cs="Times New Roman"/>
          <w:sz w:val="24"/>
          <w:szCs w:val="24"/>
        </w:rPr>
        <w:t xml:space="preserve"> </w:t>
      </w:r>
      <w:proofErr w:type="gramStart"/>
      <w:r w:rsidRPr="00751E55">
        <w:rPr>
          <w:rFonts w:ascii="Times New Roman" w:hAnsi="Times New Roman" w:cs="Times New Roman"/>
          <w:sz w:val="24"/>
          <w:szCs w:val="24"/>
        </w:rPr>
        <w:t>п</w:t>
      </w:r>
      <w:proofErr w:type="gramEnd"/>
      <w:r w:rsidRPr="00751E55">
        <w:rPr>
          <w:rFonts w:ascii="Times New Roman" w:hAnsi="Times New Roman" w:cs="Times New Roman"/>
          <w:sz w:val="24"/>
          <w:szCs w:val="24"/>
        </w:rPr>
        <w:t>очта: ________________________</w:t>
      </w:r>
    </w:p>
    <w:p w:rsidR="00DD2EDD" w:rsidRPr="00751E55" w:rsidRDefault="00DD2EDD" w:rsidP="00680B50">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Адрес:___________________________</w:t>
      </w:r>
    </w:p>
    <w:p w:rsidR="00680B50" w:rsidRPr="00751E55" w:rsidRDefault="00680B50" w:rsidP="00680B50">
      <w:pPr>
        <w:autoSpaceDE w:val="0"/>
        <w:autoSpaceDN w:val="0"/>
        <w:adjustRightInd w:val="0"/>
        <w:spacing w:after="0" w:line="360" w:lineRule="auto"/>
        <w:ind w:left="4536"/>
        <w:jc w:val="both"/>
        <w:rPr>
          <w:rFonts w:ascii="Times New Roman" w:hAnsi="Times New Roman" w:cs="Times New Roman"/>
          <w:sz w:val="24"/>
          <w:szCs w:val="24"/>
          <w:highlight w:val="green"/>
        </w:rPr>
      </w:pPr>
    </w:p>
    <w:p w:rsidR="00680B50" w:rsidRPr="00751E55" w:rsidRDefault="00680B50" w:rsidP="00680B50">
      <w:pPr>
        <w:autoSpaceDE w:val="0"/>
        <w:autoSpaceDN w:val="0"/>
        <w:adjustRightInd w:val="0"/>
        <w:spacing w:after="0" w:line="240" w:lineRule="auto"/>
        <w:jc w:val="center"/>
        <w:rPr>
          <w:rFonts w:ascii="Times New Roman" w:hAnsi="Times New Roman" w:cs="Times New Roman"/>
          <w:sz w:val="24"/>
          <w:szCs w:val="24"/>
        </w:rPr>
      </w:pPr>
    </w:p>
    <w:p w:rsidR="00680B50" w:rsidRPr="00751E55" w:rsidRDefault="00680B50" w:rsidP="00680B50">
      <w:pPr>
        <w:autoSpaceDE w:val="0"/>
        <w:autoSpaceDN w:val="0"/>
        <w:adjustRightInd w:val="0"/>
        <w:spacing w:after="0" w:line="240" w:lineRule="auto"/>
        <w:jc w:val="center"/>
        <w:rPr>
          <w:rFonts w:ascii="Times New Roman" w:hAnsi="Times New Roman" w:cs="Times New Roman"/>
          <w:sz w:val="24"/>
          <w:szCs w:val="24"/>
        </w:rPr>
      </w:pPr>
      <w:r w:rsidRPr="00751E55">
        <w:rPr>
          <w:rFonts w:ascii="Times New Roman" w:hAnsi="Times New Roman" w:cs="Times New Roman"/>
          <w:sz w:val="24"/>
          <w:szCs w:val="24"/>
        </w:rPr>
        <w:t>УВЕДОМЛЕНИЕ</w:t>
      </w:r>
    </w:p>
    <w:p w:rsidR="00680B50" w:rsidRPr="00751E55" w:rsidRDefault="00680B50" w:rsidP="00680B50">
      <w:pPr>
        <w:autoSpaceDE w:val="0"/>
        <w:autoSpaceDN w:val="0"/>
        <w:adjustRightInd w:val="0"/>
        <w:spacing w:after="0" w:line="240" w:lineRule="auto"/>
        <w:jc w:val="center"/>
        <w:rPr>
          <w:rFonts w:ascii="Times New Roman" w:hAnsi="Times New Roman" w:cs="Times New Roman"/>
          <w:sz w:val="24"/>
          <w:szCs w:val="24"/>
        </w:rPr>
      </w:pPr>
      <w:r w:rsidRPr="00751E55">
        <w:rPr>
          <w:rFonts w:ascii="Times New Roman" w:hAnsi="Times New Roman" w:cs="Times New Roman"/>
          <w:sz w:val="24"/>
          <w:szCs w:val="24"/>
        </w:rPr>
        <w:t>об отказе в приеме заявления и документов, необходимых</w:t>
      </w:r>
      <w:r w:rsidRPr="00751E55">
        <w:rPr>
          <w:rFonts w:ascii="Times New Roman" w:hAnsi="Times New Roman" w:cs="Times New Roman"/>
          <w:sz w:val="24"/>
          <w:szCs w:val="24"/>
        </w:rPr>
        <w:br/>
        <w:t>для предоставления муниципальной услуги</w:t>
      </w:r>
    </w:p>
    <w:p w:rsidR="00680B50" w:rsidRPr="00751E55" w:rsidRDefault="00680B50" w:rsidP="00680B50">
      <w:pPr>
        <w:autoSpaceDE w:val="0"/>
        <w:autoSpaceDN w:val="0"/>
        <w:adjustRightInd w:val="0"/>
        <w:spacing w:after="0" w:line="240" w:lineRule="auto"/>
        <w:ind w:firstLine="709"/>
        <w:jc w:val="both"/>
        <w:rPr>
          <w:rFonts w:ascii="Times New Roman" w:hAnsi="Times New Roman" w:cs="Times New Roman"/>
          <w:sz w:val="24"/>
          <w:szCs w:val="24"/>
        </w:rPr>
      </w:pPr>
    </w:p>
    <w:p w:rsidR="00680B50" w:rsidRPr="00751E55" w:rsidRDefault="00680B50" w:rsidP="00680B50">
      <w:pPr>
        <w:adjustRightInd w:val="0"/>
        <w:ind w:firstLine="708"/>
        <w:jc w:val="both"/>
        <w:rPr>
          <w:rFonts w:ascii="Times New Roman" w:hAnsi="Times New Roman" w:cs="Times New Roman"/>
          <w:sz w:val="24"/>
          <w:szCs w:val="24"/>
        </w:rPr>
      </w:pPr>
      <w:r w:rsidRPr="00751E55">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«Постановка на учет </w:t>
      </w:r>
      <w:r w:rsidR="005C2135" w:rsidRPr="00751E55">
        <w:rPr>
          <w:rFonts w:ascii="Times New Roman" w:hAnsi="Times New Roman" w:cs="Times New Roman"/>
          <w:sz w:val="24"/>
          <w:szCs w:val="24"/>
        </w:rPr>
        <w:t xml:space="preserve">отдельных категорий </w:t>
      </w:r>
      <w:r w:rsidRPr="00751E55">
        <w:rPr>
          <w:rFonts w:ascii="Times New Roman" w:hAnsi="Times New Roman" w:cs="Times New Roman"/>
          <w:sz w:val="24"/>
          <w:szCs w:val="24"/>
        </w:rPr>
        <w:t>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680B50" w:rsidRPr="00751E55" w:rsidRDefault="00680B50" w:rsidP="00680B50">
      <w:pPr>
        <w:autoSpaceDE w:val="0"/>
        <w:autoSpaceDN w:val="0"/>
        <w:adjustRightInd w:val="0"/>
        <w:spacing w:after="0" w:line="240" w:lineRule="auto"/>
        <w:jc w:val="both"/>
        <w:rPr>
          <w:rFonts w:ascii="Times New Roman" w:hAnsi="Times New Roman" w:cs="Times New Roman"/>
          <w:sz w:val="24"/>
          <w:szCs w:val="24"/>
        </w:rPr>
      </w:pPr>
      <w:r w:rsidRPr="00751E55">
        <w:rPr>
          <w:rFonts w:ascii="Times New Roman" w:hAnsi="Times New Roman" w:cs="Times New Roman"/>
          <w:sz w:val="24"/>
          <w:szCs w:val="24"/>
        </w:rPr>
        <w:t>_______________________________________________________________________</w:t>
      </w:r>
    </w:p>
    <w:p w:rsidR="00680B50" w:rsidRPr="00751E55" w:rsidRDefault="00680B50" w:rsidP="00680B50">
      <w:pPr>
        <w:autoSpaceDE w:val="0"/>
        <w:autoSpaceDN w:val="0"/>
        <w:adjustRightInd w:val="0"/>
        <w:spacing w:after="0" w:line="240" w:lineRule="auto"/>
        <w:jc w:val="both"/>
        <w:rPr>
          <w:rFonts w:ascii="Times New Roman" w:hAnsi="Times New Roman" w:cs="Times New Roman"/>
          <w:sz w:val="24"/>
          <w:szCs w:val="24"/>
        </w:rPr>
      </w:pPr>
      <w:r w:rsidRPr="00751E55">
        <w:rPr>
          <w:rFonts w:ascii="Times New Roman" w:hAnsi="Times New Roman" w:cs="Times New Roman"/>
          <w:sz w:val="24"/>
          <w:szCs w:val="24"/>
        </w:rPr>
        <w:t>_______________________________________________________________________</w:t>
      </w:r>
    </w:p>
    <w:p w:rsidR="00680B50" w:rsidRPr="00751E55" w:rsidRDefault="00680B50" w:rsidP="00680B50">
      <w:pPr>
        <w:autoSpaceDE w:val="0"/>
        <w:autoSpaceDN w:val="0"/>
        <w:adjustRightInd w:val="0"/>
        <w:spacing w:after="0" w:line="240" w:lineRule="auto"/>
        <w:jc w:val="center"/>
        <w:rPr>
          <w:rFonts w:ascii="Times New Roman" w:hAnsi="Times New Roman" w:cs="Times New Roman"/>
          <w:sz w:val="24"/>
          <w:szCs w:val="24"/>
        </w:rPr>
      </w:pPr>
      <w:r w:rsidRPr="00751E55">
        <w:rPr>
          <w:rFonts w:ascii="Times New Roman" w:hAnsi="Times New Roman" w:cs="Times New Roman"/>
          <w:sz w:val="24"/>
          <w:szCs w:val="24"/>
        </w:rPr>
        <w:t xml:space="preserve">(указываются основания для отказа в приеме документов, </w:t>
      </w:r>
      <w:r w:rsidR="00283A4C" w:rsidRPr="00751E55">
        <w:rPr>
          <w:rFonts w:ascii="Times New Roman" w:hAnsi="Times New Roman" w:cs="Times New Roman"/>
          <w:sz w:val="24"/>
          <w:szCs w:val="24"/>
        </w:rPr>
        <w:t>установленные</w:t>
      </w:r>
      <w:r w:rsidRPr="00751E55">
        <w:rPr>
          <w:rFonts w:ascii="Times New Roman" w:hAnsi="Times New Roman" w:cs="Times New Roman"/>
          <w:sz w:val="24"/>
          <w:szCs w:val="24"/>
        </w:rPr>
        <w:t xml:space="preserve"> пунктом 2.9 административного регламента)</w:t>
      </w:r>
    </w:p>
    <w:p w:rsidR="00680B50" w:rsidRPr="00751E55" w:rsidRDefault="00680B50" w:rsidP="00680B50">
      <w:pPr>
        <w:autoSpaceDE w:val="0"/>
        <w:autoSpaceDN w:val="0"/>
        <w:adjustRightInd w:val="0"/>
        <w:spacing w:line="240" w:lineRule="auto"/>
        <w:ind w:firstLine="709"/>
        <w:jc w:val="both"/>
        <w:rPr>
          <w:rFonts w:ascii="Times New Roman" w:hAnsi="Times New Roman" w:cs="Times New Roman"/>
          <w:sz w:val="24"/>
          <w:szCs w:val="24"/>
        </w:rPr>
      </w:pPr>
    </w:p>
    <w:p w:rsidR="00680B50" w:rsidRPr="00751E55" w:rsidRDefault="00680B50" w:rsidP="00680B50">
      <w:pPr>
        <w:autoSpaceDE w:val="0"/>
        <w:autoSpaceDN w:val="0"/>
        <w:adjustRightInd w:val="0"/>
        <w:spacing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В связи с изложенным принято решение об отказе в приеме </w:t>
      </w:r>
      <w:r w:rsidR="00283A4C" w:rsidRPr="00751E55">
        <w:rPr>
          <w:rFonts w:ascii="Times New Roman" w:hAnsi="Times New Roman" w:cs="Times New Roman"/>
          <w:sz w:val="24"/>
          <w:szCs w:val="24"/>
        </w:rPr>
        <w:t>заявления</w:t>
      </w:r>
      <w:r w:rsidRPr="00751E55">
        <w:rPr>
          <w:rFonts w:ascii="Times New Roman" w:hAnsi="Times New Roman" w:cs="Times New Roman"/>
          <w:sz w:val="24"/>
          <w:szCs w:val="24"/>
        </w:rPr>
        <w:t xml:space="preserve"> и иных документов, необходимых для предоставления муниципальной услуги.</w:t>
      </w:r>
    </w:p>
    <w:p w:rsidR="00680B50" w:rsidRPr="00751E55" w:rsidRDefault="00680B50" w:rsidP="00680B50">
      <w:pPr>
        <w:autoSpaceDE w:val="0"/>
        <w:autoSpaceDN w:val="0"/>
        <w:adjustRightInd w:val="0"/>
        <w:spacing w:before="120" w:after="0" w:line="240" w:lineRule="auto"/>
        <w:rPr>
          <w:rFonts w:ascii="Times New Roman" w:hAnsi="Times New Roman" w:cs="Times New Roman"/>
          <w:sz w:val="24"/>
          <w:szCs w:val="24"/>
        </w:rPr>
      </w:pPr>
      <w:r w:rsidRPr="00751E55">
        <w:rPr>
          <w:rFonts w:ascii="Times New Roman" w:hAnsi="Times New Roman" w:cs="Times New Roman"/>
          <w:sz w:val="24"/>
          <w:szCs w:val="24"/>
        </w:rPr>
        <w:t>___________________________________       _______________     _______________</w:t>
      </w:r>
    </w:p>
    <w:p w:rsidR="00680B50" w:rsidRPr="00751E55" w:rsidRDefault="00680B50" w:rsidP="00680B50">
      <w:pPr>
        <w:autoSpaceDE w:val="0"/>
        <w:autoSpaceDN w:val="0"/>
        <w:adjustRightInd w:val="0"/>
        <w:spacing w:after="0" w:line="240" w:lineRule="auto"/>
        <w:rPr>
          <w:rFonts w:ascii="Times New Roman" w:hAnsi="Times New Roman" w:cs="Times New Roman"/>
          <w:sz w:val="24"/>
          <w:szCs w:val="24"/>
        </w:rPr>
      </w:pPr>
      <w:proofErr w:type="gramStart"/>
      <w:r w:rsidRPr="00751E55">
        <w:rPr>
          <w:rFonts w:ascii="Times New Roman" w:hAnsi="Times New Roman" w:cs="Times New Roman"/>
          <w:sz w:val="24"/>
          <w:szCs w:val="24"/>
        </w:rPr>
        <w:t xml:space="preserve">(должностное лицо (специалист МФЦ)                       (подпись)            (инициалы, фамилия)                    </w:t>
      </w:r>
      <w:proofErr w:type="gramEnd"/>
    </w:p>
    <w:p w:rsidR="00680B50" w:rsidRPr="00751E55" w:rsidRDefault="00680B50" w:rsidP="00680B50">
      <w:pPr>
        <w:autoSpaceDE w:val="0"/>
        <w:autoSpaceDN w:val="0"/>
        <w:adjustRightInd w:val="0"/>
        <w:spacing w:after="0" w:line="240" w:lineRule="auto"/>
        <w:rPr>
          <w:rFonts w:ascii="Times New Roman" w:hAnsi="Times New Roman" w:cs="Times New Roman"/>
          <w:sz w:val="24"/>
          <w:szCs w:val="24"/>
        </w:rPr>
      </w:pPr>
    </w:p>
    <w:p w:rsidR="00680B50" w:rsidRPr="00751E55" w:rsidRDefault="00680B50" w:rsidP="00680B50">
      <w:pPr>
        <w:autoSpaceDE w:val="0"/>
        <w:autoSpaceDN w:val="0"/>
        <w:adjustRightInd w:val="0"/>
        <w:spacing w:after="0" w:line="240" w:lineRule="auto"/>
        <w:rPr>
          <w:rFonts w:ascii="Times New Roman" w:hAnsi="Times New Roman" w:cs="Times New Roman"/>
          <w:sz w:val="24"/>
          <w:szCs w:val="24"/>
        </w:rPr>
      </w:pPr>
      <w:r w:rsidRPr="00751E55">
        <w:rPr>
          <w:rFonts w:ascii="Times New Roman" w:hAnsi="Times New Roman" w:cs="Times New Roman"/>
          <w:sz w:val="24"/>
          <w:szCs w:val="24"/>
        </w:rPr>
        <w:t xml:space="preserve">(дата)       </w:t>
      </w:r>
    </w:p>
    <w:p w:rsidR="00680B50" w:rsidRPr="00751E55" w:rsidRDefault="00680B50" w:rsidP="00680B50">
      <w:pPr>
        <w:autoSpaceDE w:val="0"/>
        <w:autoSpaceDN w:val="0"/>
        <w:adjustRightInd w:val="0"/>
        <w:spacing w:after="0" w:line="240" w:lineRule="auto"/>
        <w:rPr>
          <w:rFonts w:ascii="Times New Roman" w:hAnsi="Times New Roman" w:cs="Times New Roman"/>
          <w:sz w:val="24"/>
          <w:szCs w:val="24"/>
        </w:rPr>
      </w:pPr>
    </w:p>
    <w:p w:rsidR="00680B50" w:rsidRPr="00751E55" w:rsidRDefault="00680B50" w:rsidP="00680B50">
      <w:pPr>
        <w:autoSpaceDE w:val="0"/>
        <w:autoSpaceDN w:val="0"/>
        <w:adjustRightInd w:val="0"/>
        <w:spacing w:after="0" w:line="240" w:lineRule="auto"/>
        <w:rPr>
          <w:rFonts w:ascii="Times New Roman" w:hAnsi="Times New Roman" w:cs="Times New Roman"/>
          <w:sz w:val="24"/>
          <w:szCs w:val="24"/>
        </w:rPr>
      </w:pPr>
      <w:r w:rsidRPr="00751E55">
        <w:rPr>
          <w:rFonts w:ascii="Times New Roman" w:hAnsi="Times New Roman" w:cs="Times New Roman"/>
          <w:sz w:val="24"/>
          <w:szCs w:val="24"/>
        </w:rPr>
        <w:t>М.П.</w:t>
      </w:r>
    </w:p>
    <w:p w:rsidR="00680B50" w:rsidRPr="00751E55" w:rsidRDefault="00680B50" w:rsidP="00680B50">
      <w:pPr>
        <w:autoSpaceDE w:val="0"/>
        <w:autoSpaceDN w:val="0"/>
        <w:adjustRightInd w:val="0"/>
        <w:spacing w:after="0" w:line="240" w:lineRule="auto"/>
        <w:rPr>
          <w:rFonts w:ascii="Times New Roman" w:hAnsi="Times New Roman" w:cs="Times New Roman"/>
          <w:sz w:val="24"/>
          <w:szCs w:val="24"/>
        </w:rPr>
      </w:pPr>
    </w:p>
    <w:p w:rsidR="00680B50" w:rsidRPr="00751E55" w:rsidRDefault="00680B50" w:rsidP="00680B50">
      <w:pPr>
        <w:widowControl w:val="0"/>
        <w:autoSpaceDE w:val="0"/>
        <w:autoSpaceDN w:val="0"/>
        <w:spacing w:after="0" w:line="240" w:lineRule="auto"/>
        <w:ind w:firstLine="708"/>
        <w:jc w:val="both"/>
        <w:rPr>
          <w:rFonts w:ascii="Times New Roman" w:hAnsi="Times New Roman" w:cs="Times New Roman"/>
          <w:sz w:val="24"/>
          <w:szCs w:val="24"/>
        </w:rPr>
      </w:pPr>
      <w:r w:rsidRPr="00751E5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80B50" w:rsidRPr="00751E55"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751E55"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751E55" w:rsidRDefault="00680B50" w:rsidP="00DD2EDD">
      <w:pPr>
        <w:widowControl w:val="0"/>
        <w:autoSpaceDE w:val="0"/>
        <w:autoSpaceDN w:val="0"/>
        <w:spacing w:after="0" w:line="240" w:lineRule="auto"/>
        <w:ind w:firstLine="708"/>
        <w:rPr>
          <w:rFonts w:ascii="Times New Roman" w:hAnsi="Times New Roman" w:cs="Times New Roman"/>
          <w:sz w:val="24"/>
          <w:szCs w:val="24"/>
        </w:rPr>
      </w:pPr>
      <w:r w:rsidRPr="00751E55">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680B50" w:rsidRPr="00751E55"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751E55" w:rsidRDefault="00680B50" w:rsidP="00680B50">
      <w:pPr>
        <w:widowControl w:val="0"/>
        <w:autoSpaceDE w:val="0"/>
        <w:autoSpaceDN w:val="0"/>
        <w:spacing w:after="0" w:line="240" w:lineRule="auto"/>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      ________________</w:t>
      </w:r>
      <w:r w:rsidRPr="00751E55">
        <w:rPr>
          <w:rFonts w:ascii="Times New Roman" w:eastAsia="Times New Roman" w:hAnsi="Times New Roman" w:cs="Times New Roman"/>
          <w:sz w:val="24"/>
          <w:szCs w:val="24"/>
          <w:lang w:eastAsia="ru-RU"/>
        </w:rPr>
        <w:tab/>
        <w:t xml:space="preserve">         ___________________________________________</w:t>
      </w:r>
      <w:r w:rsidRPr="00751E55">
        <w:rPr>
          <w:rFonts w:ascii="Times New Roman" w:eastAsia="Times New Roman" w:hAnsi="Times New Roman" w:cs="Times New Roman"/>
          <w:sz w:val="24"/>
          <w:szCs w:val="24"/>
          <w:lang w:eastAsia="ru-RU"/>
        </w:rPr>
        <w:tab/>
        <w:t>__________</w:t>
      </w:r>
    </w:p>
    <w:p w:rsidR="004B7669" w:rsidRPr="00751E55" w:rsidRDefault="00680B50" w:rsidP="005C2135">
      <w:pPr>
        <w:ind w:firstLine="708"/>
        <w:rPr>
          <w:rFonts w:ascii="Times New Roman" w:hAnsi="Times New Roman" w:cs="Times New Roman"/>
          <w:sz w:val="24"/>
          <w:szCs w:val="24"/>
        </w:rPr>
      </w:pPr>
      <w:r w:rsidRPr="00751E55">
        <w:rPr>
          <w:rFonts w:ascii="Times New Roman" w:hAnsi="Times New Roman" w:cs="Times New Roman"/>
          <w:sz w:val="24"/>
          <w:szCs w:val="24"/>
          <w:lang w:eastAsia="ru-RU"/>
        </w:rPr>
        <w:t>(подпись)</w:t>
      </w:r>
      <w:r w:rsidRPr="00751E55">
        <w:rPr>
          <w:rFonts w:ascii="Times New Roman" w:hAnsi="Times New Roman" w:cs="Times New Roman"/>
          <w:sz w:val="24"/>
          <w:szCs w:val="24"/>
          <w:lang w:eastAsia="ru-RU"/>
        </w:rPr>
        <w:tab/>
      </w:r>
      <w:r w:rsidRPr="00751E55">
        <w:rPr>
          <w:rFonts w:ascii="Times New Roman" w:hAnsi="Times New Roman" w:cs="Times New Roman"/>
          <w:sz w:val="24"/>
          <w:szCs w:val="24"/>
          <w:lang w:eastAsia="ru-RU"/>
        </w:rPr>
        <w:tab/>
        <w:t>(Ф.И.О. заявителя/представителя заявителя)</w:t>
      </w:r>
      <w:r w:rsidRPr="00751E55">
        <w:rPr>
          <w:rFonts w:ascii="Times New Roman" w:hAnsi="Times New Roman" w:cs="Times New Roman"/>
          <w:sz w:val="24"/>
          <w:szCs w:val="24"/>
          <w:lang w:eastAsia="ru-RU"/>
        </w:rPr>
        <w:tab/>
        <w:t xml:space="preserve">    (дата)</w:t>
      </w:r>
    </w:p>
    <w:sectPr w:rsidR="004B7669" w:rsidRPr="00751E55" w:rsidSect="0039137D">
      <w:headerReference w:type="default" r:id="rId25"/>
      <w:footerReference w:type="first" r:id="rId2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8D9" w:rsidRDefault="000F08D9" w:rsidP="00327D48">
      <w:pPr>
        <w:spacing w:after="0" w:line="240" w:lineRule="auto"/>
      </w:pPr>
      <w:r>
        <w:separator/>
      </w:r>
    </w:p>
  </w:endnote>
  <w:endnote w:type="continuationSeparator" w:id="0">
    <w:p w:rsidR="000F08D9" w:rsidRDefault="000F08D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AF" w:rsidRDefault="00CE6DAF" w:rsidP="004B7669">
    <w:pPr>
      <w:pStyle w:val="a5"/>
      <w:tabs>
        <w:tab w:val="clear" w:pos="4677"/>
        <w:tab w:val="clear" w:pos="9355"/>
        <w:tab w:val="left" w:pos="1991"/>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8D9" w:rsidRDefault="000F08D9" w:rsidP="00327D48">
      <w:pPr>
        <w:spacing w:after="0" w:line="240" w:lineRule="auto"/>
      </w:pPr>
      <w:r>
        <w:separator/>
      </w:r>
    </w:p>
  </w:footnote>
  <w:footnote w:type="continuationSeparator" w:id="0">
    <w:p w:rsidR="000F08D9" w:rsidRDefault="000F08D9"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084193"/>
      <w:docPartObj>
        <w:docPartGallery w:val="Page Numbers (Top of Page)"/>
        <w:docPartUnique/>
      </w:docPartObj>
    </w:sdtPr>
    <w:sdtContent>
      <w:p w:rsidR="00CE6DAF" w:rsidRDefault="007815BA">
        <w:pPr>
          <w:pStyle w:val="a3"/>
          <w:jc w:val="center"/>
        </w:pPr>
        <w:fldSimple w:instr="PAGE   \* MERGEFORMAT">
          <w:r w:rsidR="006B4BD5">
            <w:rPr>
              <w:noProof/>
            </w:rPr>
            <w:t>2</w:t>
          </w:r>
        </w:fldSimple>
      </w:p>
    </w:sdtContent>
  </w:sdt>
  <w:p w:rsidR="00CE6DAF" w:rsidRDefault="00CE6D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nsid w:val="179E40B1"/>
    <w:multiLevelType w:val="hybridMultilevel"/>
    <w:tmpl w:val="C26E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8787A"/>
    <w:multiLevelType w:val="hybridMultilevel"/>
    <w:tmpl w:val="18FC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A877B4"/>
    <w:rsid w:val="000000B7"/>
    <w:rsid w:val="00012453"/>
    <w:rsid w:val="0001697C"/>
    <w:rsid w:val="0002076B"/>
    <w:rsid w:val="000208CA"/>
    <w:rsid w:val="00021760"/>
    <w:rsid w:val="00024ED6"/>
    <w:rsid w:val="00025C2D"/>
    <w:rsid w:val="000264FD"/>
    <w:rsid w:val="0002723F"/>
    <w:rsid w:val="00030B6D"/>
    <w:rsid w:val="0003294C"/>
    <w:rsid w:val="00046A74"/>
    <w:rsid w:val="00047FA7"/>
    <w:rsid w:val="000533D8"/>
    <w:rsid w:val="00075FCA"/>
    <w:rsid w:val="0008090B"/>
    <w:rsid w:val="00087A36"/>
    <w:rsid w:val="0009467D"/>
    <w:rsid w:val="00095EF9"/>
    <w:rsid w:val="000A1E2A"/>
    <w:rsid w:val="000B0772"/>
    <w:rsid w:val="000B1CC0"/>
    <w:rsid w:val="000B28B4"/>
    <w:rsid w:val="000C0421"/>
    <w:rsid w:val="000C0B72"/>
    <w:rsid w:val="000C74E0"/>
    <w:rsid w:val="000D016A"/>
    <w:rsid w:val="000D29ED"/>
    <w:rsid w:val="000D6B3A"/>
    <w:rsid w:val="000E0E77"/>
    <w:rsid w:val="000F08D9"/>
    <w:rsid w:val="000F392D"/>
    <w:rsid w:val="000F4556"/>
    <w:rsid w:val="000F517C"/>
    <w:rsid w:val="000F7473"/>
    <w:rsid w:val="0011437F"/>
    <w:rsid w:val="001214D5"/>
    <w:rsid w:val="001240E2"/>
    <w:rsid w:val="0013168F"/>
    <w:rsid w:val="00154D06"/>
    <w:rsid w:val="00164E13"/>
    <w:rsid w:val="00167A29"/>
    <w:rsid w:val="00167F71"/>
    <w:rsid w:val="001704D2"/>
    <w:rsid w:val="00175F2B"/>
    <w:rsid w:val="001856F8"/>
    <w:rsid w:val="001978A3"/>
    <w:rsid w:val="001A6000"/>
    <w:rsid w:val="001A65AB"/>
    <w:rsid w:val="001A792E"/>
    <w:rsid w:val="001B2E10"/>
    <w:rsid w:val="001B37C4"/>
    <w:rsid w:val="001B6E20"/>
    <w:rsid w:val="001C78EB"/>
    <w:rsid w:val="001D273A"/>
    <w:rsid w:val="001D400B"/>
    <w:rsid w:val="001D7B4C"/>
    <w:rsid w:val="001E16D3"/>
    <w:rsid w:val="001E4545"/>
    <w:rsid w:val="001E6C85"/>
    <w:rsid w:val="001F6362"/>
    <w:rsid w:val="002019E0"/>
    <w:rsid w:val="002117C7"/>
    <w:rsid w:val="0021241B"/>
    <w:rsid w:val="00213BC6"/>
    <w:rsid w:val="00231107"/>
    <w:rsid w:val="00232857"/>
    <w:rsid w:val="002330B5"/>
    <w:rsid w:val="00235DD3"/>
    <w:rsid w:val="0024190A"/>
    <w:rsid w:val="002447C3"/>
    <w:rsid w:val="0025099D"/>
    <w:rsid w:val="00255318"/>
    <w:rsid w:val="00255DC3"/>
    <w:rsid w:val="002621CE"/>
    <w:rsid w:val="00263498"/>
    <w:rsid w:val="00271084"/>
    <w:rsid w:val="00283A4C"/>
    <w:rsid w:val="00283F08"/>
    <w:rsid w:val="00285FE3"/>
    <w:rsid w:val="002B264D"/>
    <w:rsid w:val="002B3EEB"/>
    <w:rsid w:val="002B5445"/>
    <w:rsid w:val="002C2839"/>
    <w:rsid w:val="002C6B93"/>
    <w:rsid w:val="002D17EC"/>
    <w:rsid w:val="002D1EAA"/>
    <w:rsid w:val="002D2F02"/>
    <w:rsid w:val="002E786B"/>
    <w:rsid w:val="00301563"/>
    <w:rsid w:val="003031A1"/>
    <w:rsid w:val="00312FB9"/>
    <w:rsid w:val="00316C10"/>
    <w:rsid w:val="00327444"/>
    <w:rsid w:val="00327D48"/>
    <w:rsid w:val="003367DA"/>
    <w:rsid w:val="00336E4E"/>
    <w:rsid w:val="003375D5"/>
    <w:rsid w:val="003405D8"/>
    <w:rsid w:val="00343D90"/>
    <w:rsid w:val="00352B53"/>
    <w:rsid w:val="00355499"/>
    <w:rsid w:val="00360282"/>
    <w:rsid w:val="00375E2B"/>
    <w:rsid w:val="0037642D"/>
    <w:rsid w:val="003800D1"/>
    <w:rsid w:val="003819E8"/>
    <w:rsid w:val="00385CEE"/>
    <w:rsid w:val="003878DA"/>
    <w:rsid w:val="0039137D"/>
    <w:rsid w:val="0039432D"/>
    <w:rsid w:val="00396DDB"/>
    <w:rsid w:val="00397CB7"/>
    <w:rsid w:val="003A2A4C"/>
    <w:rsid w:val="003A3EBB"/>
    <w:rsid w:val="003B57CA"/>
    <w:rsid w:val="003D48A6"/>
    <w:rsid w:val="003E0B43"/>
    <w:rsid w:val="003E7F5F"/>
    <w:rsid w:val="003F010A"/>
    <w:rsid w:val="003F1A7F"/>
    <w:rsid w:val="003F5BA7"/>
    <w:rsid w:val="004025B0"/>
    <w:rsid w:val="00404B53"/>
    <w:rsid w:val="004064E8"/>
    <w:rsid w:val="00407411"/>
    <w:rsid w:val="004260DC"/>
    <w:rsid w:val="00431AB7"/>
    <w:rsid w:val="00446F41"/>
    <w:rsid w:val="004503C0"/>
    <w:rsid w:val="00451F3B"/>
    <w:rsid w:val="00457030"/>
    <w:rsid w:val="004738DD"/>
    <w:rsid w:val="00481E9B"/>
    <w:rsid w:val="00483144"/>
    <w:rsid w:val="004855A2"/>
    <w:rsid w:val="00492047"/>
    <w:rsid w:val="00495885"/>
    <w:rsid w:val="00497748"/>
    <w:rsid w:val="004A4E95"/>
    <w:rsid w:val="004B303B"/>
    <w:rsid w:val="004B4542"/>
    <w:rsid w:val="004B7669"/>
    <w:rsid w:val="004C0E4C"/>
    <w:rsid w:val="004C566F"/>
    <w:rsid w:val="004E6B3A"/>
    <w:rsid w:val="004E7127"/>
    <w:rsid w:val="004E7DD5"/>
    <w:rsid w:val="00514207"/>
    <w:rsid w:val="00527086"/>
    <w:rsid w:val="00527FB4"/>
    <w:rsid w:val="0053165C"/>
    <w:rsid w:val="00535386"/>
    <w:rsid w:val="00551DAD"/>
    <w:rsid w:val="005557DA"/>
    <w:rsid w:val="005754F7"/>
    <w:rsid w:val="00582453"/>
    <w:rsid w:val="00586FEC"/>
    <w:rsid w:val="00590282"/>
    <w:rsid w:val="00591FE3"/>
    <w:rsid w:val="00595BD6"/>
    <w:rsid w:val="005A15E5"/>
    <w:rsid w:val="005A45C5"/>
    <w:rsid w:val="005A70A0"/>
    <w:rsid w:val="005B30B1"/>
    <w:rsid w:val="005C2135"/>
    <w:rsid w:val="005C4665"/>
    <w:rsid w:val="005C64B1"/>
    <w:rsid w:val="005D2EE6"/>
    <w:rsid w:val="005E32D0"/>
    <w:rsid w:val="005E481D"/>
    <w:rsid w:val="005E5096"/>
    <w:rsid w:val="005F1197"/>
    <w:rsid w:val="005F292D"/>
    <w:rsid w:val="005F6E74"/>
    <w:rsid w:val="006045E6"/>
    <w:rsid w:val="00621000"/>
    <w:rsid w:val="00621D44"/>
    <w:rsid w:val="00624263"/>
    <w:rsid w:val="00627689"/>
    <w:rsid w:val="00633570"/>
    <w:rsid w:val="00655884"/>
    <w:rsid w:val="00655E71"/>
    <w:rsid w:val="006639FA"/>
    <w:rsid w:val="0067244B"/>
    <w:rsid w:val="00674F0C"/>
    <w:rsid w:val="00680B50"/>
    <w:rsid w:val="006830D7"/>
    <w:rsid w:val="006A1168"/>
    <w:rsid w:val="006A77B6"/>
    <w:rsid w:val="006B3E70"/>
    <w:rsid w:val="006B4BD5"/>
    <w:rsid w:val="006B68BD"/>
    <w:rsid w:val="006C44B6"/>
    <w:rsid w:val="006C564A"/>
    <w:rsid w:val="006C6585"/>
    <w:rsid w:val="006D05C0"/>
    <w:rsid w:val="006D1EFE"/>
    <w:rsid w:val="006E73F5"/>
    <w:rsid w:val="006F6990"/>
    <w:rsid w:val="00702DDE"/>
    <w:rsid w:val="00703D00"/>
    <w:rsid w:val="007043B9"/>
    <w:rsid w:val="007049E8"/>
    <w:rsid w:val="00710150"/>
    <w:rsid w:val="00713267"/>
    <w:rsid w:val="00713649"/>
    <w:rsid w:val="0071443D"/>
    <w:rsid w:val="00716789"/>
    <w:rsid w:val="00721B17"/>
    <w:rsid w:val="007244E7"/>
    <w:rsid w:val="007340EF"/>
    <w:rsid w:val="00751E55"/>
    <w:rsid w:val="00754072"/>
    <w:rsid w:val="00757814"/>
    <w:rsid w:val="0075781E"/>
    <w:rsid w:val="00761E62"/>
    <w:rsid w:val="007674C2"/>
    <w:rsid w:val="007815BA"/>
    <w:rsid w:val="0079115E"/>
    <w:rsid w:val="00794664"/>
    <w:rsid w:val="007A0D1B"/>
    <w:rsid w:val="007A7081"/>
    <w:rsid w:val="007B428D"/>
    <w:rsid w:val="007B787D"/>
    <w:rsid w:val="007C0D2B"/>
    <w:rsid w:val="007C12E7"/>
    <w:rsid w:val="007C2939"/>
    <w:rsid w:val="007C43C4"/>
    <w:rsid w:val="007D247F"/>
    <w:rsid w:val="007E2EFE"/>
    <w:rsid w:val="007F2941"/>
    <w:rsid w:val="007F55AE"/>
    <w:rsid w:val="00811320"/>
    <w:rsid w:val="00811E49"/>
    <w:rsid w:val="00812D7B"/>
    <w:rsid w:val="00816183"/>
    <w:rsid w:val="00816CD8"/>
    <w:rsid w:val="00826497"/>
    <w:rsid w:val="008270F1"/>
    <w:rsid w:val="008330EE"/>
    <w:rsid w:val="00837D57"/>
    <w:rsid w:val="00842E28"/>
    <w:rsid w:val="00845DA8"/>
    <w:rsid w:val="00852BEB"/>
    <w:rsid w:val="008558FF"/>
    <w:rsid w:val="00861A94"/>
    <w:rsid w:val="008636A1"/>
    <w:rsid w:val="00890429"/>
    <w:rsid w:val="008A6AF1"/>
    <w:rsid w:val="008B1366"/>
    <w:rsid w:val="008B535B"/>
    <w:rsid w:val="008C1C45"/>
    <w:rsid w:val="008C5F15"/>
    <w:rsid w:val="008D5DFC"/>
    <w:rsid w:val="008F2F60"/>
    <w:rsid w:val="008F6110"/>
    <w:rsid w:val="008F6D5B"/>
    <w:rsid w:val="008F761C"/>
    <w:rsid w:val="00900A3D"/>
    <w:rsid w:val="009038E7"/>
    <w:rsid w:val="00906FC6"/>
    <w:rsid w:val="00917969"/>
    <w:rsid w:val="00926457"/>
    <w:rsid w:val="009266A5"/>
    <w:rsid w:val="00934C83"/>
    <w:rsid w:val="00936A25"/>
    <w:rsid w:val="00937743"/>
    <w:rsid w:val="00941B4A"/>
    <w:rsid w:val="009424F6"/>
    <w:rsid w:val="00943E8E"/>
    <w:rsid w:val="009464E4"/>
    <w:rsid w:val="00951F3B"/>
    <w:rsid w:val="009524A1"/>
    <w:rsid w:val="0096224F"/>
    <w:rsid w:val="00971CE4"/>
    <w:rsid w:val="009748CC"/>
    <w:rsid w:val="00980941"/>
    <w:rsid w:val="009A0483"/>
    <w:rsid w:val="009A6341"/>
    <w:rsid w:val="009B004D"/>
    <w:rsid w:val="009C7C32"/>
    <w:rsid w:val="009D6AB2"/>
    <w:rsid w:val="009E1740"/>
    <w:rsid w:val="00A139A7"/>
    <w:rsid w:val="00A25AE3"/>
    <w:rsid w:val="00A30D51"/>
    <w:rsid w:val="00A35AEB"/>
    <w:rsid w:val="00A4173D"/>
    <w:rsid w:val="00A42E58"/>
    <w:rsid w:val="00A45CB8"/>
    <w:rsid w:val="00A512EE"/>
    <w:rsid w:val="00A53060"/>
    <w:rsid w:val="00A647B1"/>
    <w:rsid w:val="00A6548B"/>
    <w:rsid w:val="00A76B55"/>
    <w:rsid w:val="00A877B4"/>
    <w:rsid w:val="00A906E3"/>
    <w:rsid w:val="00A96162"/>
    <w:rsid w:val="00AA1FD3"/>
    <w:rsid w:val="00AB23FC"/>
    <w:rsid w:val="00AB490A"/>
    <w:rsid w:val="00AB5544"/>
    <w:rsid w:val="00AC0383"/>
    <w:rsid w:val="00AC73BA"/>
    <w:rsid w:val="00AE43A4"/>
    <w:rsid w:val="00AF43B0"/>
    <w:rsid w:val="00AF4646"/>
    <w:rsid w:val="00B01EE7"/>
    <w:rsid w:val="00B11C80"/>
    <w:rsid w:val="00B1229D"/>
    <w:rsid w:val="00B25DA2"/>
    <w:rsid w:val="00B32F77"/>
    <w:rsid w:val="00B35451"/>
    <w:rsid w:val="00B4053F"/>
    <w:rsid w:val="00B543E8"/>
    <w:rsid w:val="00B62D95"/>
    <w:rsid w:val="00B6315B"/>
    <w:rsid w:val="00B636EA"/>
    <w:rsid w:val="00B76F4B"/>
    <w:rsid w:val="00B77C25"/>
    <w:rsid w:val="00B83F0E"/>
    <w:rsid w:val="00BC0972"/>
    <w:rsid w:val="00BC543C"/>
    <w:rsid w:val="00BC65E4"/>
    <w:rsid w:val="00BF1537"/>
    <w:rsid w:val="00BF7617"/>
    <w:rsid w:val="00C022C1"/>
    <w:rsid w:val="00C11083"/>
    <w:rsid w:val="00C11C2A"/>
    <w:rsid w:val="00C13114"/>
    <w:rsid w:val="00C13652"/>
    <w:rsid w:val="00C14FB9"/>
    <w:rsid w:val="00C26F48"/>
    <w:rsid w:val="00C26FA7"/>
    <w:rsid w:val="00C310DC"/>
    <w:rsid w:val="00C42F0D"/>
    <w:rsid w:val="00C45868"/>
    <w:rsid w:val="00C46F64"/>
    <w:rsid w:val="00C566B9"/>
    <w:rsid w:val="00C60DED"/>
    <w:rsid w:val="00C6509E"/>
    <w:rsid w:val="00C656F7"/>
    <w:rsid w:val="00C81106"/>
    <w:rsid w:val="00C85BB2"/>
    <w:rsid w:val="00C864C7"/>
    <w:rsid w:val="00C93505"/>
    <w:rsid w:val="00C9472C"/>
    <w:rsid w:val="00C95F1F"/>
    <w:rsid w:val="00CA731E"/>
    <w:rsid w:val="00CC313C"/>
    <w:rsid w:val="00CD21E2"/>
    <w:rsid w:val="00CD2D40"/>
    <w:rsid w:val="00CD76C1"/>
    <w:rsid w:val="00CE1C04"/>
    <w:rsid w:val="00CE6DAF"/>
    <w:rsid w:val="00CF472F"/>
    <w:rsid w:val="00D05DF2"/>
    <w:rsid w:val="00D10EC0"/>
    <w:rsid w:val="00D1551E"/>
    <w:rsid w:val="00D40296"/>
    <w:rsid w:val="00D503E3"/>
    <w:rsid w:val="00D51651"/>
    <w:rsid w:val="00D570FC"/>
    <w:rsid w:val="00D5738A"/>
    <w:rsid w:val="00D64516"/>
    <w:rsid w:val="00D809A4"/>
    <w:rsid w:val="00D865DE"/>
    <w:rsid w:val="00D97406"/>
    <w:rsid w:val="00DA49D2"/>
    <w:rsid w:val="00DB2E4A"/>
    <w:rsid w:val="00DB7F64"/>
    <w:rsid w:val="00DC0774"/>
    <w:rsid w:val="00DC77E7"/>
    <w:rsid w:val="00DD1045"/>
    <w:rsid w:val="00DD2EDD"/>
    <w:rsid w:val="00DD304B"/>
    <w:rsid w:val="00DD7DDC"/>
    <w:rsid w:val="00DE2368"/>
    <w:rsid w:val="00DE2C46"/>
    <w:rsid w:val="00DE6E04"/>
    <w:rsid w:val="00DF1B51"/>
    <w:rsid w:val="00DF3C58"/>
    <w:rsid w:val="00DF3EF3"/>
    <w:rsid w:val="00DF47F6"/>
    <w:rsid w:val="00DF6B6A"/>
    <w:rsid w:val="00DF71E0"/>
    <w:rsid w:val="00E02E8E"/>
    <w:rsid w:val="00E11673"/>
    <w:rsid w:val="00E134E0"/>
    <w:rsid w:val="00E22FE2"/>
    <w:rsid w:val="00E24FE1"/>
    <w:rsid w:val="00E26D20"/>
    <w:rsid w:val="00E31EC1"/>
    <w:rsid w:val="00E42904"/>
    <w:rsid w:val="00E429DD"/>
    <w:rsid w:val="00E449E8"/>
    <w:rsid w:val="00E46422"/>
    <w:rsid w:val="00E54D26"/>
    <w:rsid w:val="00E60610"/>
    <w:rsid w:val="00E66890"/>
    <w:rsid w:val="00E8302D"/>
    <w:rsid w:val="00EA25D2"/>
    <w:rsid w:val="00EA3E78"/>
    <w:rsid w:val="00EB1704"/>
    <w:rsid w:val="00EC78A2"/>
    <w:rsid w:val="00ED6B28"/>
    <w:rsid w:val="00EE0E69"/>
    <w:rsid w:val="00EE64AF"/>
    <w:rsid w:val="00EE72BB"/>
    <w:rsid w:val="00EF4BE3"/>
    <w:rsid w:val="00EF709B"/>
    <w:rsid w:val="00F02AE3"/>
    <w:rsid w:val="00F02B78"/>
    <w:rsid w:val="00F11CF7"/>
    <w:rsid w:val="00F260ED"/>
    <w:rsid w:val="00F31A00"/>
    <w:rsid w:val="00F37E99"/>
    <w:rsid w:val="00F45DAD"/>
    <w:rsid w:val="00F52A82"/>
    <w:rsid w:val="00F66E06"/>
    <w:rsid w:val="00F774F6"/>
    <w:rsid w:val="00F857A0"/>
    <w:rsid w:val="00FA2933"/>
    <w:rsid w:val="00FA3022"/>
    <w:rsid w:val="00FA5ED7"/>
    <w:rsid w:val="00FA7914"/>
    <w:rsid w:val="00FB1185"/>
    <w:rsid w:val="00FB63C6"/>
    <w:rsid w:val="00FC2467"/>
    <w:rsid w:val="00FC6772"/>
    <w:rsid w:val="00FD08FD"/>
    <w:rsid w:val="00FD2470"/>
    <w:rsid w:val="00FD4351"/>
    <w:rsid w:val="00FD4AB4"/>
    <w:rsid w:val="00FD6AEA"/>
    <w:rsid w:val="00FE2542"/>
    <w:rsid w:val="00FF4F8F"/>
    <w:rsid w:val="00FF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50"/>
  </w:style>
  <w:style w:type="paragraph" w:styleId="2">
    <w:name w:val="heading 2"/>
    <w:basedOn w:val="a"/>
    <w:next w:val="a"/>
    <w:link w:val="20"/>
    <w:uiPriority w:val="9"/>
    <w:semiHidden/>
    <w:unhideWhenUsed/>
    <w:qFormat/>
    <w:rsid w:val="00244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 w:type="character" w:customStyle="1" w:styleId="20">
    <w:name w:val="Заголовок 2 Знак"/>
    <w:basedOn w:val="a0"/>
    <w:link w:val="2"/>
    <w:rsid w:val="002447C3"/>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C42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5754F7"/>
  </w:style>
  <w:style w:type="paragraph" w:styleId="af3">
    <w:name w:val="Body Text"/>
    <w:basedOn w:val="a"/>
    <w:link w:val="af4"/>
    <w:rsid w:val="005557DA"/>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4">
    <w:name w:val="Основной текст Знак"/>
    <w:basedOn w:val="a0"/>
    <w:link w:val="af3"/>
    <w:rsid w:val="005557DA"/>
    <w:rPr>
      <w:rFonts w:ascii="Times New Roman" w:eastAsia="Lucida Sans Unicode" w:hAnsi="Times New Roman" w:cs="Mangal"/>
      <w:kern w:val="1"/>
      <w:sz w:val="28"/>
      <w:szCs w:val="24"/>
      <w:lang w:eastAsia="hi-IN" w:bidi="hi-IN"/>
    </w:rPr>
  </w:style>
  <w:style w:type="character" w:customStyle="1" w:styleId="WW8Num1z8">
    <w:name w:val="WW8Num1z8"/>
    <w:rsid w:val="00431AB7"/>
  </w:style>
  <w:style w:type="paragraph" w:customStyle="1" w:styleId="1">
    <w:name w:val="Название1"/>
    <w:basedOn w:val="a"/>
    <w:next w:val="af3"/>
    <w:rsid w:val="00DA49D2"/>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5">
    <w:name w:val="Содержимое таблицы"/>
    <w:basedOn w:val="a"/>
    <w:rsid w:val="00DA49D2"/>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50"/>
  </w:style>
  <w:style w:type="paragraph" w:styleId="2">
    <w:name w:val="heading 2"/>
    <w:basedOn w:val="a"/>
    <w:next w:val="a"/>
    <w:link w:val="20"/>
    <w:uiPriority w:val="9"/>
    <w:semiHidden/>
    <w:unhideWhenUsed/>
    <w:qFormat/>
    <w:rsid w:val="00244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 w:type="character" w:customStyle="1" w:styleId="20">
    <w:name w:val="Заголовок 2 Знак"/>
    <w:basedOn w:val="a0"/>
    <w:link w:val="2"/>
    <w:rsid w:val="002447C3"/>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C42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176506">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90676935">
      <w:bodyDiv w:val="1"/>
      <w:marLeft w:val="0"/>
      <w:marRight w:val="0"/>
      <w:marTop w:val="0"/>
      <w:marBottom w:val="0"/>
      <w:divBdr>
        <w:top w:val="none" w:sz="0" w:space="0" w:color="auto"/>
        <w:left w:val="none" w:sz="0" w:space="0" w:color="auto"/>
        <w:bottom w:val="none" w:sz="0" w:space="0" w:color="auto"/>
        <w:right w:val="none" w:sz="0" w:space="0" w:color="auto"/>
      </w:divBdr>
    </w:div>
    <w:div w:id="15710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32E0CCD5ED0F7608436B4E74F5519E8CCF185634162EC7CCCFB5FCDc8N7H" TargetMode="External"/><Relationship Id="rId18" Type="http://schemas.openxmlformats.org/officeDocument/2006/relationships/hyperlink" Target="consultantplus://offline/ref=8AC32E0CCD5ED0F7608429A5F24F5519EBCBF489604462EC7CCCFB5FCD87D3E58BAB1312A524051Fc4N6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79DD760201CB21444C42833A8173C85A3F44C902D431783531F88030605Cu5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consultantplus://offline/ref=E661085ED54F412FA5CA6470B032C1BB0390056F0E46493D44858794BC2CR1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B7E996083D4DFCDCA2596BC977032379A698DDDDED0D45B56983D890C057B9612F954746A2484BB8C452144DApDc5I"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8AC32E0CCD5ED0F7608436B4E74F5519E8CCF1896D4162EC7CCCFB5FCDc8N7H"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0DD5-78C5-4AA7-B4C3-7336E06F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28</Pages>
  <Words>12490</Words>
  <Characters>71193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org444</cp:lastModifiedBy>
  <cp:revision>17</cp:revision>
  <cp:lastPrinted>2023-08-04T09:44:00Z</cp:lastPrinted>
  <dcterms:created xsi:type="dcterms:W3CDTF">2023-07-21T08:41:00Z</dcterms:created>
  <dcterms:modified xsi:type="dcterms:W3CDTF">2023-08-09T08:31:00Z</dcterms:modified>
</cp:coreProperties>
</file>