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BE" w:rsidRPr="005A265F" w:rsidRDefault="00F32ABE" w:rsidP="00F32ABE">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АДМИНИСТРАЦИЯ МУНИЦИПАЛЬНОГО ОБРАЗОВАНИЯ</w:t>
      </w:r>
    </w:p>
    <w:p w:rsidR="00F32ABE" w:rsidRPr="005A265F" w:rsidRDefault="00F32ABE" w:rsidP="00F32ABE">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СЛАНЦЕВСКИЙ МУНИЦИПАЛЬНЫЙ РАЙОН ЛЕНИНГРАДСКОЙ ОБЛАСТИ</w:t>
      </w:r>
    </w:p>
    <w:p w:rsidR="00F32ABE" w:rsidRPr="005A265F" w:rsidRDefault="00F32ABE" w:rsidP="00F32ABE">
      <w:pPr>
        <w:tabs>
          <w:tab w:val="left" w:pos="1985"/>
        </w:tabs>
        <w:ind w:firstLine="709"/>
        <w:jc w:val="both"/>
        <w:rPr>
          <w:rFonts w:ascii="Times New Roman" w:hAnsi="Times New Roman" w:cs="Times New Roman"/>
          <w:b/>
          <w:sz w:val="28"/>
          <w:szCs w:val="28"/>
        </w:rPr>
      </w:pPr>
    </w:p>
    <w:p w:rsidR="00F32ABE" w:rsidRPr="008259F5" w:rsidRDefault="00F32ABE" w:rsidP="00F32ABE">
      <w:pPr>
        <w:tabs>
          <w:tab w:val="left" w:pos="1985"/>
        </w:tabs>
        <w:ind w:firstLine="709"/>
        <w:jc w:val="center"/>
        <w:rPr>
          <w:rFonts w:ascii="Times New Roman" w:hAnsi="Times New Roman" w:cs="Times New Roman"/>
          <w:sz w:val="28"/>
          <w:szCs w:val="28"/>
        </w:rPr>
      </w:pPr>
      <w:r w:rsidRPr="005A265F">
        <w:rPr>
          <w:rFonts w:ascii="Times New Roman" w:hAnsi="Times New Roman" w:cs="Times New Roman"/>
          <w:sz w:val="28"/>
          <w:szCs w:val="28"/>
        </w:rPr>
        <w:t>ПОСТАНОВЛЕНИЕ</w:t>
      </w:r>
    </w:p>
    <w:p w:rsidR="00F32ABE" w:rsidRPr="008259F5" w:rsidRDefault="00F32ABE" w:rsidP="00F32ABE">
      <w:pPr>
        <w:tabs>
          <w:tab w:val="left" w:pos="1985"/>
        </w:tabs>
        <w:ind w:firstLine="709"/>
        <w:jc w:val="both"/>
        <w:rPr>
          <w:rFonts w:ascii="Times New Roman" w:hAnsi="Times New Roman" w:cs="Times New Roman"/>
          <w:sz w:val="28"/>
          <w:szCs w:val="28"/>
        </w:rPr>
      </w:pPr>
      <w:r w:rsidRPr="005A265F">
        <w:rPr>
          <w:rFonts w:ascii="Times New Roman" w:hAnsi="Times New Roman" w:cs="Times New Roman"/>
          <w:sz w:val="28"/>
          <w:szCs w:val="28"/>
        </w:rPr>
        <w:t>___________  № _________</w:t>
      </w:r>
    </w:p>
    <w:p w:rsidR="00F32ABE" w:rsidRPr="005A265F" w:rsidRDefault="00F32ABE" w:rsidP="00F32ABE">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 утверждении а</w:t>
      </w:r>
      <w:r>
        <w:rPr>
          <w:rFonts w:ascii="Times New Roman" w:hAnsi="Times New Roman" w:cs="Times New Roman"/>
          <w:sz w:val="28"/>
          <w:szCs w:val="28"/>
        </w:rPr>
        <w:t>дминистративного</w:t>
      </w:r>
      <w:r w:rsidRPr="005A265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A265F">
        <w:rPr>
          <w:rFonts w:ascii="Times New Roman" w:hAnsi="Times New Roman" w:cs="Times New Roman"/>
          <w:sz w:val="28"/>
          <w:szCs w:val="28"/>
        </w:rPr>
        <w:t xml:space="preserve"> </w:t>
      </w:r>
    </w:p>
    <w:p w:rsidR="00F32ABE" w:rsidRDefault="00F32ABE" w:rsidP="00F32ABE">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администрации муниципального образования </w:t>
      </w:r>
    </w:p>
    <w:p w:rsidR="00F32ABE" w:rsidRDefault="00F32ABE" w:rsidP="00F32ABE">
      <w:pPr>
        <w:widowControl w:val="0"/>
        <w:autoSpaceDE w:val="0"/>
        <w:autoSpaceDN w:val="0"/>
        <w:adjustRightInd w:val="0"/>
        <w:spacing w:after="0" w:line="240" w:lineRule="auto"/>
        <w:outlineLvl w:val="0"/>
        <w:rPr>
          <w:rFonts w:ascii="Times New Roman" w:hAnsi="Times New Roman" w:cs="Times New Roman"/>
          <w:sz w:val="28"/>
          <w:szCs w:val="28"/>
        </w:rPr>
      </w:pPr>
      <w:proofErr w:type="spellStart"/>
      <w:r w:rsidRPr="005A265F">
        <w:rPr>
          <w:rFonts w:ascii="Times New Roman" w:hAnsi="Times New Roman" w:cs="Times New Roman"/>
          <w:sz w:val="28"/>
          <w:szCs w:val="28"/>
        </w:rPr>
        <w:t>Сланцевский</w:t>
      </w:r>
      <w:proofErr w:type="spellEnd"/>
      <w:r w:rsidRPr="005A265F">
        <w:rPr>
          <w:rFonts w:ascii="Times New Roman" w:hAnsi="Times New Roman" w:cs="Times New Roman"/>
          <w:sz w:val="28"/>
          <w:szCs w:val="28"/>
        </w:rPr>
        <w:t xml:space="preserve"> муниципальный район </w:t>
      </w:r>
      <w:proofErr w:type="gramStart"/>
      <w:r w:rsidRPr="005A265F">
        <w:rPr>
          <w:rFonts w:ascii="Times New Roman" w:hAnsi="Times New Roman" w:cs="Times New Roman"/>
          <w:sz w:val="28"/>
          <w:szCs w:val="28"/>
        </w:rPr>
        <w:t>Ленинградской</w:t>
      </w:r>
      <w:proofErr w:type="gramEnd"/>
      <w:r w:rsidRPr="005A265F">
        <w:rPr>
          <w:rFonts w:ascii="Times New Roman" w:hAnsi="Times New Roman" w:cs="Times New Roman"/>
          <w:sz w:val="28"/>
          <w:szCs w:val="28"/>
        </w:rPr>
        <w:t xml:space="preserve"> </w:t>
      </w:r>
    </w:p>
    <w:p w:rsidR="00F32ABE" w:rsidRDefault="00F32ABE" w:rsidP="00F32ABE">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области по предоставлению муниципальной услуги</w:t>
      </w:r>
    </w:p>
    <w:p w:rsidR="00F32ABE" w:rsidRDefault="00F32ABE" w:rsidP="00F32ABE">
      <w:pPr>
        <w:widowControl w:val="0"/>
        <w:autoSpaceDE w:val="0"/>
        <w:autoSpaceDN w:val="0"/>
        <w:adjustRightInd w:val="0"/>
        <w:spacing w:after="0" w:line="240" w:lineRule="auto"/>
        <w:outlineLvl w:val="0"/>
        <w:rPr>
          <w:rFonts w:ascii="Times New Roman" w:hAnsi="Times New Roman" w:cs="Times New Roman"/>
          <w:bCs/>
          <w:sz w:val="28"/>
          <w:szCs w:val="28"/>
        </w:rPr>
      </w:pPr>
      <w:r w:rsidRPr="00F32ABE">
        <w:rPr>
          <w:rFonts w:ascii="Times New Roman" w:hAnsi="Times New Roman" w:cs="Times New Roman"/>
          <w:sz w:val="28"/>
          <w:szCs w:val="28"/>
        </w:rPr>
        <w:t>«</w:t>
      </w:r>
      <w:r w:rsidRPr="00F32ABE">
        <w:rPr>
          <w:rFonts w:ascii="Times New Roman" w:hAnsi="Times New Roman" w:cs="Times New Roman"/>
          <w:bCs/>
          <w:sz w:val="28"/>
          <w:szCs w:val="28"/>
        </w:rPr>
        <w:t xml:space="preserve">Приватизация имущества, находящегося в </w:t>
      </w:r>
      <w:proofErr w:type="gramStart"/>
      <w:r w:rsidRPr="00F32ABE">
        <w:rPr>
          <w:rFonts w:ascii="Times New Roman" w:hAnsi="Times New Roman" w:cs="Times New Roman"/>
          <w:bCs/>
          <w:sz w:val="28"/>
          <w:szCs w:val="28"/>
        </w:rPr>
        <w:t>муниципальной</w:t>
      </w:r>
      <w:proofErr w:type="gramEnd"/>
      <w:r w:rsidRPr="00F32ABE">
        <w:rPr>
          <w:rFonts w:ascii="Times New Roman" w:hAnsi="Times New Roman" w:cs="Times New Roman"/>
          <w:bCs/>
          <w:sz w:val="28"/>
          <w:szCs w:val="28"/>
        </w:rPr>
        <w:t xml:space="preserve"> </w:t>
      </w:r>
    </w:p>
    <w:p w:rsidR="00F32ABE" w:rsidRDefault="00F32ABE" w:rsidP="00F32ABE">
      <w:pPr>
        <w:widowControl w:val="0"/>
        <w:autoSpaceDE w:val="0"/>
        <w:autoSpaceDN w:val="0"/>
        <w:adjustRightInd w:val="0"/>
        <w:spacing w:after="0" w:line="240" w:lineRule="auto"/>
        <w:outlineLvl w:val="0"/>
        <w:rPr>
          <w:rFonts w:ascii="Times New Roman" w:hAnsi="Times New Roman" w:cs="Times New Roman"/>
          <w:bCs/>
          <w:sz w:val="28"/>
          <w:szCs w:val="28"/>
        </w:rPr>
      </w:pPr>
      <w:r w:rsidRPr="00F32ABE">
        <w:rPr>
          <w:rFonts w:ascii="Times New Roman" w:hAnsi="Times New Roman" w:cs="Times New Roman"/>
          <w:bCs/>
          <w:sz w:val="28"/>
          <w:szCs w:val="28"/>
        </w:rPr>
        <w:t xml:space="preserve">собственности» в соответствии с Федеральным законом </w:t>
      </w:r>
    </w:p>
    <w:p w:rsidR="00F32ABE" w:rsidRDefault="00F32ABE" w:rsidP="00F32ABE">
      <w:pPr>
        <w:widowControl w:val="0"/>
        <w:autoSpaceDE w:val="0"/>
        <w:autoSpaceDN w:val="0"/>
        <w:adjustRightInd w:val="0"/>
        <w:spacing w:after="0" w:line="240" w:lineRule="auto"/>
        <w:outlineLvl w:val="0"/>
        <w:rPr>
          <w:rFonts w:ascii="Times New Roman" w:hAnsi="Times New Roman" w:cs="Times New Roman"/>
          <w:bCs/>
          <w:sz w:val="28"/>
          <w:szCs w:val="28"/>
        </w:rPr>
      </w:pPr>
      <w:r w:rsidRPr="00F32ABE">
        <w:rPr>
          <w:rFonts w:ascii="Times New Roman" w:hAnsi="Times New Roman" w:cs="Times New Roman"/>
          <w:bCs/>
          <w:sz w:val="28"/>
          <w:szCs w:val="28"/>
        </w:rPr>
        <w:t xml:space="preserve">от 22 июля 2008 года № 159-ФЗ «Об особенностях </w:t>
      </w:r>
    </w:p>
    <w:p w:rsidR="00F32ABE" w:rsidRDefault="00F32ABE" w:rsidP="00F32ABE">
      <w:pPr>
        <w:widowControl w:val="0"/>
        <w:autoSpaceDE w:val="0"/>
        <w:autoSpaceDN w:val="0"/>
        <w:adjustRightInd w:val="0"/>
        <w:spacing w:after="0" w:line="240" w:lineRule="auto"/>
        <w:outlineLvl w:val="0"/>
        <w:rPr>
          <w:rFonts w:ascii="Times New Roman" w:hAnsi="Times New Roman" w:cs="Times New Roman"/>
          <w:bCs/>
          <w:sz w:val="28"/>
          <w:szCs w:val="28"/>
        </w:rPr>
      </w:pPr>
      <w:r w:rsidRPr="00F32ABE">
        <w:rPr>
          <w:rFonts w:ascii="Times New Roman" w:hAnsi="Times New Roman" w:cs="Times New Roman"/>
          <w:bCs/>
          <w:sz w:val="28"/>
          <w:szCs w:val="28"/>
        </w:rPr>
        <w:t xml:space="preserve">отчуждения недвижимого имущества, находящегося </w:t>
      </w:r>
    </w:p>
    <w:p w:rsidR="00F32ABE" w:rsidRDefault="00F32ABE" w:rsidP="00F32ABE">
      <w:pPr>
        <w:widowControl w:val="0"/>
        <w:autoSpaceDE w:val="0"/>
        <w:autoSpaceDN w:val="0"/>
        <w:adjustRightInd w:val="0"/>
        <w:spacing w:after="0" w:line="240" w:lineRule="auto"/>
        <w:outlineLvl w:val="0"/>
        <w:rPr>
          <w:rFonts w:ascii="Times New Roman" w:hAnsi="Times New Roman" w:cs="Times New Roman"/>
          <w:bCs/>
          <w:sz w:val="28"/>
          <w:szCs w:val="28"/>
        </w:rPr>
      </w:pPr>
      <w:r w:rsidRPr="00F32ABE">
        <w:rPr>
          <w:rFonts w:ascii="Times New Roman" w:hAnsi="Times New Roman" w:cs="Times New Roman"/>
          <w:bCs/>
          <w:sz w:val="28"/>
          <w:szCs w:val="28"/>
        </w:rPr>
        <w:t xml:space="preserve">в государственной собственности субъектов Российской </w:t>
      </w:r>
    </w:p>
    <w:p w:rsidR="00F32ABE" w:rsidRDefault="00F32ABE" w:rsidP="00F32ABE">
      <w:pPr>
        <w:widowControl w:val="0"/>
        <w:autoSpaceDE w:val="0"/>
        <w:autoSpaceDN w:val="0"/>
        <w:adjustRightInd w:val="0"/>
        <w:spacing w:after="0" w:line="240" w:lineRule="auto"/>
        <w:outlineLvl w:val="0"/>
        <w:rPr>
          <w:rFonts w:ascii="Times New Roman" w:hAnsi="Times New Roman" w:cs="Times New Roman"/>
          <w:bCs/>
          <w:sz w:val="28"/>
          <w:szCs w:val="28"/>
        </w:rPr>
      </w:pPr>
      <w:r w:rsidRPr="00F32ABE">
        <w:rPr>
          <w:rFonts w:ascii="Times New Roman" w:hAnsi="Times New Roman" w:cs="Times New Roman"/>
          <w:bCs/>
          <w:sz w:val="28"/>
          <w:szCs w:val="28"/>
        </w:rPr>
        <w:t xml:space="preserve">Федерации или в муниципальной собственности и </w:t>
      </w:r>
    </w:p>
    <w:p w:rsidR="00F32ABE" w:rsidRDefault="00F32ABE" w:rsidP="00F32ABE">
      <w:pPr>
        <w:widowControl w:val="0"/>
        <w:autoSpaceDE w:val="0"/>
        <w:autoSpaceDN w:val="0"/>
        <w:adjustRightInd w:val="0"/>
        <w:spacing w:after="0" w:line="240" w:lineRule="auto"/>
        <w:outlineLvl w:val="0"/>
        <w:rPr>
          <w:rFonts w:ascii="Times New Roman" w:hAnsi="Times New Roman" w:cs="Times New Roman"/>
          <w:bCs/>
          <w:sz w:val="28"/>
          <w:szCs w:val="28"/>
        </w:rPr>
      </w:pPr>
      <w:r w:rsidRPr="00F32ABE">
        <w:rPr>
          <w:rFonts w:ascii="Times New Roman" w:hAnsi="Times New Roman" w:cs="Times New Roman"/>
          <w:bCs/>
          <w:sz w:val="28"/>
          <w:szCs w:val="28"/>
        </w:rPr>
        <w:t xml:space="preserve">арендуемого субъектами малого и среднего </w:t>
      </w:r>
    </w:p>
    <w:p w:rsidR="00F32ABE" w:rsidRDefault="00F32ABE" w:rsidP="00F32ABE">
      <w:pPr>
        <w:widowControl w:val="0"/>
        <w:autoSpaceDE w:val="0"/>
        <w:autoSpaceDN w:val="0"/>
        <w:adjustRightInd w:val="0"/>
        <w:spacing w:after="0" w:line="240" w:lineRule="auto"/>
        <w:outlineLvl w:val="0"/>
        <w:rPr>
          <w:rFonts w:ascii="Times New Roman" w:hAnsi="Times New Roman" w:cs="Times New Roman"/>
          <w:bCs/>
          <w:sz w:val="28"/>
          <w:szCs w:val="28"/>
        </w:rPr>
      </w:pPr>
      <w:r w:rsidRPr="00F32ABE">
        <w:rPr>
          <w:rFonts w:ascii="Times New Roman" w:hAnsi="Times New Roman" w:cs="Times New Roman"/>
          <w:bCs/>
          <w:sz w:val="28"/>
          <w:szCs w:val="28"/>
        </w:rPr>
        <w:t xml:space="preserve">предпринимательства, и о внесении изменений </w:t>
      </w:r>
      <w:proofErr w:type="gramStart"/>
      <w:r w:rsidRPr="00F32ABE">
        <w:rPr>
          <w:rFonts w:ascii="Times New Roman" w:hAnsi="Times New Roman" w:cs="Times New Roman"/>
          <w:bCs/>
          <w:sz w:val="28"/>
          <w:szCs w:val="28"/>
        </w:rPr>
        <w:t>в</w:t>
      </w:r>
      <w:proofErr w:type="gramEnd"/>
      <w:r w:rsidRPr="00F32ABE">
        <w:rPr>
          <w:rFonts w:ascii="Times New Roman" w:hAnsi="Times New Roman" w:cs="Times New Roman"/>
          <w:bCs/>
          <w:sz w:val="28"/>
          <w:szCs w:val="28"/>
        </w:rPr>
        <w:t xml:space="preserve"> </w:t>
      </w:r>
    </w:p>
    <w:p w:rsidR="00F32ABE" w:rsidRPr="00F32ABE" w:rsidRDefault="00F32ABE" w:rsidP="00F32ABE">
      <w:pPr>
        <w:widowControl w:val="0"/>
        <w:autoSpaceDE w:val="0"/>
        <w:autoSpaceDN w:val="0"/>
        <w:adjustRightInd w:val="0"/>
        <w:spacing w:after="0" w:line="240" w:lineRule="auto"/>
        <w:outlineLvl w:val="0"/>
        <w:rPr>
          <w:rFonts w:ascii="Times New Roman" w:hAnsi="Times New Roman" w:cs="Times New Roman"/>
          <w:sz w:val="28"/>
          <w:szCs w:val="28"/>
        </w:rPr>
      </w:pPr>
      <w:r w:rsidRPr="00F32ABE">
        <w:rPr>
          <w:rFonts w:ascii="Times New Roman" w:hAnsi="Times New Roman" w:cs="Times New Roman"/>
          <w:bCs/>
          <w:sz w:val="28"/>
          <w:szCs w:val="28"/>
        </w:rPr>
        <w:t>отдельные законодательные акты Российской Федерации</w:t>
      </w:r>
      <w:r w:rsidRPr="00F32ABE">
        <w:rPr>
          <w:rFonts w:ascii="Times New Roman" w:hAnsi="Times New Roman" w:cs="Times New Roman"/>
          <w:sz w:val="28"/>
          <w:szCs w:val="28"/>
        </w:rPr>
        <w:t xml:space="preserve">» </w:t>
      </w:r>
    </w:p>
    <w:p w:rsidR="00F32ABE" w:rsidRDefault="00F32ABE" w:rsidP="00F32ABE">
      <w:pPr>
        <w:pStyle w:val="af"/>
        <w:ind w:firstLine="0"/>
      </w:pPr>
    </w:p>
    <w:p w:rsidR="00F32ABE" w:rsidRDefault="00F32ABE" w:rsidP="00F32ABE">
      <w:pPr>
        <w:pStyle w:val="af"/>
      </w:pPr>
      <w:r>
        <w:t xml:space="preserve">В соответствии с Федеральным законом от 27.07.2010 № 210-ФЗ «Об организации предоставления государственных и муниципальных услуг» и 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от 16.01.2022, администрация  </w:t>
      </w:r>
      <w:proofErr w:type="spellStart"/>
      <w:r>
        <w:t>Сланцевского</w:t>
      </w:r>
      <w:proofErr w:type="spellEnd"/>
      <w:r>
        <w:t xml:space="preserve"> муниципального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F32ABE" w:rsidRDefault="00F32ABE" w:rsidP="00F32ABE">
      <w:pPr>
        <w:widowControl w:val="0"/>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1. </w:t>
      </w:r>
      <w:r w:rsidRPr="005A265F">
        <w:rPr>
          <w:rFonts w:ascii="Times New Roman" w:hAnsi="Times New Roman" w:cs="Times New Roman"/>
          <w:sz w:val="28"/>
          <w:szCs w:val="28"/>
        </w:rPr>
        <w:t>Утвердить прилагаемый административ</w:t>
      </w:r>
      <w:r>
        <w:rPr>
          <w:rFonts w:ascii="Times New Roman" w:hAnsi="Times New Roman" w:cs="Times New Roman"/>
          <w:sz w:val="28"/>
          <w:szCs w:val="28"/>
        </w:rPr>
        <w:t xml:space="preserve">ный регламент по предоставлению </w:t>
      </w:r>
      <w:r w:rsidRPr="005A265F">
        <w:rPr>
          <w:rFonts w:ascii="Times New Roman" w:hAnsi="Times New Roman" w:cs="Times New Roman"/>
          <w:sz w:val="28"/>
          <w:szCs w:val="28"/>
        </w:rPr>
        <w:t>муниципальной услуги «</w:t>
      </w:r>
      <w:r w:rsidRPr="00F32ABE">
        <w:rPr>
          <w:rFonts w:ascii="Times New Roman" w:hAnsi="Times New Roman" w:cs="Times New Roman"/>
          <w:bCs/>
          <w:sz w:val="28"/>
          <w:szCs w:val="28"/>
        </w:rPr>
        <w:t xml:space="preserve">Приватизация имущества, находящегося </w:t>
      </w:r>
      <w:proofErr w:type="gramStart"/>
      <w:r w:rsidRPr="00F32ABE">
        <w:rPr>
          <w:rFonts w:ascii="Times New Roman" w:hAnsi="Times New Roman" w:cs="Times New Roman"/>
          <w:bCs/>
          <w:sz w:val="28"/>
          <w:szCs w:val="28"/>
        </w:rPr>
        <w:t>в</w:t>
      </w:r>
      <w:proofErr w:type="gramEnd"/>
      <w:r w:rsidRPr="00F32ABE">
        <w:rPr>
          <w:rFonts w:ascii="Times New Roman" w:hAnsi="Times New Roman" w:cs="Times New Roman"/>
          <w:bCs/>
          <w:sz w:val="28"/>
          <w:szCs w:val="28"/>
        </w:rPr>
        <w:t xml:space="preserve"> муниципальной </w:t>
      </w:r>
    </w:p>
    <w:p w:rsidR="00F32ABE" w:rsidRPr="00E34FD1" w:rsidRDefault="00F32ABE" w:rsidP="00F32ABE">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F32ABE">
        <w:rPr>
          <w:rFonts w:ascii="Times New Roman" w:hAnsi="Times New Roman" w:cs="Times New Roman"/>
          <w:bCs/>
          <w:sz w:val="28"/>
          <w:szCs w:val="28"/>
        </w:rPr>
        <w:t>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A265F">
        <w:rPr>
          <w:rFonts w:ascii="Times New Roman" w:hAnsi="Times New Roman" w:cs="Times New Roman"/>
          <w:sz w:val="28"/>
          <w:szCs w:val="28"/>
        </w:rPr>
        <w:t>».</w:t>
      </w:r>
    </w:p>
    <w:p w:rsidR="00F32ABE" w:rsidRPr="00F32ABE" w:rsidRDefault="00F32ABE" w:rsidP="00F32ABE">
      <w:pPr>
        <w:pStyle w:val="af"/>
        <w:ind w:firstLine="0"/>
      </w:pPr>
      <w:r>
        <w:t xml:space="preserve">2. </w:t>
      </w:r>
      <w:proofErr w:type="gramStart"/>
      <w:r>
        <w:t xml:space="preserve">Признать утратившими силу постановления администрации </w:t>
      </w:r>
      <w:proofErr w:type="spellStart"/>
      <w:r>
        <w:t>Сланцевского</w:t>
      </w:r>
      <w:proofErr w:type="spellEnd"/>
      <w:r>
        <w:t xml:space="preserve"> муниципального района</w:t>
      </w:r>
      <w:r w:rsidRPr="008259F5">
        <w:t>:</w:t>
      </w:r>
      <w:r>
        <w:t xml:space="preserve"> от 03.10.2017 № 1490-п «Об утверждении административного регламента администрации муниципального образования </w:t>
      </w:r>
      <w:proofErr w:type="spellStart"/>
      <w:r>
        <w:t>Сланцевский</w:t>
      </w:r>
      <w:proofErr w:type="spellEnd"/>
      <w:r>
        <w:t xml:space="preserve"> муниципальный район Ленинградской области по предоставлению муниципальной услуги «</w:t>
      </w:r>
      <w:r>
        <w:rPr>
          <w:rFonts w:cs="Times New Roman"/>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Pr>
          <w:rFonts w:cs="Times New Roman"/>
          <w:szCs w:val="28"/>
        </w:rPr>
        <w:t xml:space="preserve"> </w:t>
      </w:r>
      <w:proofErr w:type="gramStart"/>
      <w:r>
        <w:rPr>
          <w:rFonts w:cs="Times New Roman"/>
          <w:szCs w:val="28"/>
        </w:rPr>
        <w:t xml:space="preserve">и арендуемого субъектами малого и среднего предпринимательства, и о внесении изменений в отдельные законодательные акты Российской Федерации», </w:t>
      </w:r>
      <w:r>
        <w:t xml:space="preserve">от </w:t>
      </w:r>
      <w:r w:rsidR="006E74B6">
        <w:t>30.10.2018</w:t>
      </w:r>
      <w:r>
        <w:t xml:space="preserve"> № 14</w:t>
      </w:r>
      <w:r w:rsidR="006E74B6">
        <w:t>38</w:t>
      </w:r>
      <w:r>
        <w:t>-п «О внесении изменений</w:t>
      </w:r>
      <w:r w:rsidR="006E74B6">
        <w:t xml:space="preserve"> и дополнений</w:t>
      </w:r>
      <w:r>
        <w:t xml:space="preserve"> в административный регламент по предоставлению муниципальной услуги «</w:t>
      </w:r>
      <w:r w:rsidR="006E74B6">
        <w:rPr>
          <w:rFonts w:cs="Times New Roman"/>
          <w:szCs w:val="28"/>
        </w:rPr>
        <w:t xml:space="preserve">Приватизация имущества, находящегося в муниципальной собственности, в </w:t>
      </w:r>
      <w:r w:rsidR="006E74B6">
        <w:rPr>
          <w:rFonts w:cs="Times New Roman"/>
          <w:szCs w:val="28"/>
        </w:rPr>
        <w:lastRenderedPageBreak/>
        <w:t>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w:t>
      </w:r>
      <w:proofErr w:type="gramEnd"/>
      <w:r w:rsidR="006E74B6">
        <w:rPr>
          <w:rFonts w:cs="Times New Roman"/>
          <w:szCs w:val="28"/>
        </w:rPr>
        <w:t xml:space="preserve">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cs="Times New Roman"/>
          <w:szCs w:val="28"/>
        </w:rPr>
        <w:t xml:space="preserve">», </w:t>
      </w:r>
      <w:proofErr w:type="gramStart"/>
      <w:r>
        <w:rPr>
          <w:rFonts w:cs="Times New Roman"/>
          <w:szCs w:val="28"/>
        </w:rPr>
        <w:t>утвержденный</w:t>
      </w:r>
      <w:proofErr w:type="gramEnd"/>
      <w:r>
        <w:rPr>
          <w:rFonts w:cs="Times New Roman"/>
          <w:szCs w:val="28"/>
        </w:rPr>
        <w:t xml:space="preserve"> постановлением администрации </w:t>
      </w:r>
      <w:proofErr w:type="spellStart"/>
      <w:r>
        <w:rPr>
          <w:rFonts w:cs="Times New Roman"/>
          <w:szCs w:val="28"/>
        </w:rPr>
        <w:t>Сланцевского</w:t>
      </w:r>
      <w:proofErr w:type="spellEnd"/>
      <w:r>
        <w:rPr>
          <w:rFonts w:cs="Times New Roman"/>
          <w:szCs w:val="28"/>
        </w:rPr>
        <w:t xml:space="preserve"> муниципального района от </w:t>
      </w:r>
      <w:r w:rsidR="006E74B6">
        <w:rPr>
          <w:rFonts w:cs="Times New Roman"/>
          <w:szCs w:val="28"/>
        </w:rPr>
        <w:t>03.10</w:t>
      </w:r>
      <w:r>
        <w:rPr>
          <w:rFonts w:cs="Times New Roman"/>
          <w:szCs w:val="28"/>
        </w:rPr>
        <w:t xml:space="preserve">.2017 № </w:t>
      </w:r>
      <w:r w:rsidR="006E74B6">
        <w:rPr>
          <w:rFonts w:cs="Times New Roman"/>
          <w:szCs w:val="28"/>
        </w:rPr>
        <w:t>1490</w:t>
      </w:r>
      <w:r>
        <w:rPr>
          <w:rFonts w:cs="Times New Roman"/>
          <w:szCs w:val="28"/>
        </w:rPr>
        <w:t>-п.</w:t>
      </w:r>
    </w:p>
    <w:p w:rsidR="00F32ABE" w:rsidRDefault="00F32ABE" w:rsidP="00F32ABE">
      <w:pPr>
        <w:pStyle w:val="af"/>
      </w:pPr>
      <w:r>
        <w:t xml:space="preserve">3. Настоящее постановление опубликовать  в официальном приложении к газете «Знамя труда» и разместить  на  сайте </w:t>
      </w:r>
      <w:proofErr w:type="spellStart"/>
      <w:r>
        <w:t>Сланцевского</w:t>
      </w:r>
      <w:proofErr w:type="spellEnd"/>
      <w:r>
        <w:t xml:space="preserve"> муниципального района.</w:t>
      </w:r>
    </w:p>
    <w:p w:rsidR="00F32ABE" w:rsidRPr="00140AEB" w:rsidRDefault="00F32ABE" w:rsidP="00F32ABE">
      <w:pPr>
        <w:pStyle w:val="af"/>
      </w:pPr>
      <w:r>
        <w:t>4. Постановление вступает в силу на следующий день после дня официального опубликования.</w:t>
      </w:r>
    </w:p>
    <w:p w:rsidR="00F32ABE" w:rsidRPr="008259F5" w:rsidRDefault="00F32ABE" w:rsidP="00F32ABE">
      <w:pPr>
        <w:pStyle w:val="af"/>
      </w:pPr>
      <w:r>
        <w:rPr>
          <w:rFonts w:cs="Times New Roman"/>
          <w:szCs w:val="28"/>
        </w:rPr>
        <w:t xml:space="preserve">5.  </w:t>
      </w:r>
      <w:proofErr w:type="gramStart"/>
      <w:r>
        <w:t>Контроль за</w:t>
      </w:r>
      <w:proofErr w:type="gramEnd"/>
      <w:r>
        <w:t xml:space="preserve"> исполнением возложить на заместителя главы администрации, председателя комитета по управлению муниципальным имуществом и земельными ресурсами </w:t>
      </w:r>
      <w:proofErr w:type="spellStart"/>
      <w:r>
        <w:t>Сланцевского</w:t>
      </w:r>
      <w:proofErr w:type="spellEnd"/>
      <w:r>
        <w:t xml:space="preserve"> муниципального района </w:t>
      </w:r>
      <w:proofErr w:type="spellStart"/>
      <w:r>
        <w:t>Никифорчин</w:t>
      </w:r>
      <w:proofErr w:type="spellEnd"/>
      <w:r>
        <w:t xml:space="preserve"> Н.А.</w:t>
      </w:r>
    </w:p>
    <w:p w:rsidR="00F32ABE" w:rsidRDefault="00F32ABE" w:rsidP="00F32ABE">
      <w:pPr>
        <w:pStyle w:val="af"/>
        <w:ind w:firstLine="0"/>
      </w:pPr>
    </w:p>
    <w:p w:rsidR="00F32ABE" w:rsidRDefault="00F32ABE" w:rsidP="00F32ABE">
      <w:pPr>
        <w:pStyle w:val="af"/>
        <w:ind w:firstLine="0"/>
      </w:pPr>
      <w:r>
        <w:t>Глава администрации</w:t>
      </w:r>
    </w:p>
    <w:p w:rsidR="00F32ABE" w:rsidRPr="00732BFC" w:rsidRDefault="00F32ABE" w:rsidP="00F32ABE">
      <w:pPr>
        <w:pStyle w:val="af"/>
        <w:ind w:firstLine="0"/>
      </w:pPr>
      <w:r>
        <w:t xml:space="preserve">муниципального образования                                                            М.Б. Чистова    </w:t>
      </w:r>
    </w:p>
    <w:p w:rsidR="00F32ABE" w:rsidRDefault="00F32ABE" w:rsidP="00F32ABE">
      <w:pPr>
        <w:pStyle w:val="ConsPlusNormal"/>
        <w:jc w:val="right"/>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F32ABE">
      <w:pPr>
        <w:pStyle w:val="ConsPlusNormal"/>
        <w:jc w:val="center"/>
        <w:rPr>
          <w:rFonts w:ascii="Times New Roman" w:hAnsi="Times New Roman" w:cs="Times New Roman"/>
          <w:b/>
          <w:bCs/>
          <w:sz w:val="28"/>
          <w:szCs w:val="28"/>
        </w:rPr>
      </w:pPr>
    </w:p>
    <w:p w:rsidR="00F32ABE" w:rsidRDefault="00F32ABE" w:rsidP="006E74B6">
      <w:pPr>
        <w:pStyle w:val="ConsPlusNormal"/>
        <w:rPr>
          <w:rFonts w:ascii="Times New Roman" w:hAnsi="Times New Roman" w:cs="Times New Roman"/>
          <w:b/>
          <w:bCs/>
          <w:sz w:val="28"/>
          <w:szCs w:val="28"/>
        </w:rPr>
      </w:pPr>
    </w:p>
    <w:p w:rsidR="00082E3F" w:rsidRDefault="00082E3F" w:rsidP="006E74B6">
      <w:pPr>
        <w:pStyle w:val="ConsPlusNormal"/>
        <w:rPr>
          <w:rFonts w:ascii="Times New Roman" w:hAnsi="Times New Roman" w:cs="Times New Roman"/>
          <w:b/>
          <w:bCs/>
          <w:sz w:val="28"/>
          <w:szCs w:val="28"/>
        </w:rPr>
      </w:pPr>
    </w:p>
    <w:p w:rsidR="006E74B6" w:rsidRDefault="006E74B6" w:rsidP="006E74B6">
      <w:pPr>
        <w:pStyle w:val="ConsPlusNormal"/>
        <w:rPr>
          <w:rFonts w:ascii="Times New Roman" w:hAnsi="Times New Roman" w:cs="Times New Roman"/>
          <w:b/>
          <w:bCs/>
          <w:sz w:val="28"/>
          <w:szCs w:val="28"/>
        </w:rPr>
      </w:pPr>
    </w:p>
    <w:p w:rsidR="00F32ABE" w:rsidRPr="00DE65A9" w:rsidRDefault="00F32ABE" w:rsidP="00F32ABE">
      <w:pPr>
        <w:pStyle w:val="ConsPlusNormal"/>
        <w:jc w:val="right"/>
        <w:rPr>
          <w:rFonts w:ascii="Times New Roman" w:hAnsi="Times New Roman" w:cs="Times New Roman"/>
          <w:bCs/>
          <w:sz w:val="28"/>
          <w:szCs w:val="28"/>
        </w:rPr>
      </w:pPr>
      <w:r w:rsidRPr="00DE65A9">
        <w:rPr>
          <w:rFonts w:ascii="Times New Roman" w:hAnsi="Times New Roman" w:cs="Times New Roman"/>
          <w:bCs/>
          <w:sz w:val="28"/>
          <w:szCs w:val="28"/>
        </w:rPr>
        <w:lastRenderedPageBreak/>
        <w:t>УТВЕРЖДЕН</w:t>
      </w:r>
    </w:p>
    <w:p w:rsidR="00F32ABE" w:rsidRPr="00DE65A9" w:rsidRDefault="00F32ABE" w:rsidP="00F32ABE">
      <w:pPr>
        <w:pStyle w:val="ConsPlusNormal"/>
        <w:jc w:val="right"/>
        <w:rPr>
          <w:rFonts w:ascii="Times New Roman" w:hAnsi="Times New Roman" w:cs="Times New Roman"/>
          <w:bCs/>
          <w:sz w:val="28"/>
          <w:szCs w:val="28"/>
        </w:rPr>
      </w:pPr>
      <w:r w:rsidRPr="00DE65A9">
        <w:rPr>
          <w:rFonts w:ascii="Times New Roman" w:hAnsi="Times New Roman" w:cs="Times New Roman"/>
          <w:bCs/>
          <w:sz w:val="28"/>
          <w:szCs w:val="28"/>
        </w:rPr>
        <w:t>постановлением администрации</w:t>
      </w:r>
    </w:p>
    <w:p w:rsidR="00F32ABE" w:rsidRPr="00DE65A9" w:rsidRDefault="00F32ABE" w:rsidP="00F32ABE">
      <w:pPr>
        <w:pStyle w:val="ConsPlusNormal"/>
        <w:jc w:val="right"/>
        <w:rPr>
          <w:rFonts w:ascii="Times New Roman" w:hAnsi="Times New Roman" w:cs="Times New Roman"/>
          <w:bCs/>
          <w:sz w:val="28"/>
          <w:szCs w:val="28"/>
        </w:rPr>
      </w:pPr>
      <w:proofErr w:type="spellStart"/>
      <w:r w:rsidRPr="00DE65A9">
        <w:rPr>
          <w:rFonts w:ascii="Times New Roman" w:hAnsi="Times New Roman" w:cs="Times New Roman"/>
          <w:bCs/>
          <w:sz w:val="28"/>
          <w:szCs w:val="28"/>
        </w:rPr>
        <w:t>Сланцевского</w:t>
      </w:r>
      <w:proofErr w:type="spellEnd"/>
      <w:r w:rsidRPr="00DE65A9">
        <w:rPr>
          <w:rFonts w:ascii="Times New Roman" w:hAnsi="Times New Roman" w:cs="Times New Roman"/>
          <w:bCs/>
          <w:sz w:val="28"/>
          <w:szCs w:val="28"/>
        </w:rPr>
        <w:t xml:space="preserve"> муниципального района</w:t>
      </w:r>
    </w:p>
    <w:p w:rsidR="00F32ABE" w:rsidRPr="00DE65A9" w:rsidRDefault="00F32ABE" w:rsidP="00F32ABE">
      <w:pPr>
        <w:pStyle w:val="ConsPlusNormal"/>
        <w:jc w:val="right"/>
        <w:rPr>
          <w:rFonts w:ascii="Times New Roman" w:hAnsi="Times New Roman" w:cs="Times New Roman"/>
          <w:bCs/>
          <w:sz w:val="28"/>
          <w:szCs w:val="28"/>
        </w:rPr>
      </w:pPr>
    </w:p>
    <w:p w:rsidR="00F32ABE" w:rsidRPr="00DE65A9" w:rsidRDefault="00F32ABE" w:rsidP="00F32ABE">
      <w:pPr>
        <w:pStyle w:val="ConsPlusNormal"/>
        <w:jc w:val="right"/>
        <w:rPr>
          <w:rFonts w:ascii="Times New Roman" w:hAnsi="Times New Roman" w:cs="Times New Roman"/>
          <w:bCs/>
          <w:sz w:val="28"/>
          <w:szCs w:val="28"/>
        </w:rPr>
      </w:pPr>
      <w:r w:rsidRPr="00DE65A9">
        <w:rPr>
          <w:rFonts w:ascii="Times New Roman" w:hAnsi="Times New Roman" w:cs="Times New Roman"/>
          <w:bCs/>
          <w:sz w:val="28"/>
          <w:szCs w:val="28"/>
        </w:rPr>
        <w:t>№</w:t>
      </w:r>
      <w:proofErr w:type="spellStart"/>
      <w:r w:rsidRPr="00DE65A9">
        <w:rPr>
          <w:rFonts w:ascii="Times New Roman" w:hAnsi="Times New Roman" w:cs="Times New Roman"/>
          <w:bCs/>
          <w:sz w:val="28"/>
          <w:szCs w:val="28"/>
        </w:rPr>
        <w:t>_____от</w:t>
      </w:r>
      <w:proofErr w:type="spellEnd"/>
      <w:r w:rsidRPr="00DE65A9">
        <w:rPr>
          <w:rFonts w:ascii="Times New Roman" w:hAnsi="Times New Roman" w:cs="Times New Roman"/>
          <w:bCs/>
          <w:sz w:val="28"/>
          <w:szCs w:val="28"/>
        </w:rPr>
        <w:t xml:space="preserve"> _____________</w:t>
      </w:r>
    </w:p>
    <w:p w:rsidR="00F32ABE" w:rsidRDefault="00F32ABE" w:rsidP="00F32ABE">
      <w:pPr>
        <w:pStyle w:val="ConsPlusNormal"/>
        <w:jc w:val="center"/>
        <w:rPr>
          <w:rFonts w:ascii="Times New Roman" w:hAnsi="Times New Roman" w:cs="Times New Roman"/>
          <w:bCs/>
          <w:sz w:val="28"/>
          <w:szCs w:val="28"/>
        </w:rPr>
      </w:pPr>
      <w:r w:rsidRPr="003B7007">
        <w:rPr>
          <w:rFonts w:ascii="Times New Roman" w:hAnsi="Times New Roman" w:cs="Times New Roman"/>
          <w:bCs/>
          <w:sz w:val="28"/>
          <w:szCs w:val="28"/>
        </w:rPr>
        <w:t xml:space="preserve">                                                                                                 (приложение)</w:t>
      </w:r>
    </w:p>
    <w:p w:rsidR="00F32ABE" w:rsidRPr="003B7007" w:rsidRDefault="00F32ABE" w:rsidP="00F32ABE">
      <w:pPr>
        <w:pStyle w:val="ConsPlusNormal"/>
        <w:jc w:val="center"/>
        <w:rPr>
          <w:rFonts w:ascii="Times New Roman" w:hAnsi="Times New Roman" w:cs="Times New Roman"/>
          <w:bCs/>
          <w:sz w:val="28"/>
          <w:szCs w:val="28"/>
        </w:rPr>
      </w:pPr>
    </w:p>
    <w:p w:rsidR="00F32ABE" w:rsidRPr="002977EA" w:rsidRDefault="00F32ABE" w:rsidP="00F32ABE">
      <w:pPr>
        <w:pStyle w:val="ConsPlusNormal"/>
        <w:jc w:val="center"/>
        <w:rPr>
          <w:rFonts w:ascii="Times New Roman" w:hAnsi="Times New Roman" w:cs="Times New Roman"/>
          <w:b/>
          <w:bCs/>
          <w:sz w:val="28"/>
          <w:szCs w:val="28"/>
        </w:rPr>
      </w:pPr>
      <w:proofErr w:type="gramStart"/>
      <w:r>
        <w:rPr>
          <w:rFonts w:ascii="Times New Roman" w:hAnsi="Times New Roman" w:cs="Times New Roman"/>
          <w:b/>
          <w:sz w:val="28"/>
          <w:szCs w:val="28"/>
        </w:rPr>
        <w:t xml:space="preserve">Административный регламент администрации муниципального образования </w:t>
      </w:r>
      <w:proofErr w:type="spellStart"/>
      <w:r>
        <w:rPr>
          <w:rFonts w:ascii="Times New Roman" w:hAnsi="Times New Roman" w:cs="Times New Roman"/>
          <w:b/>
          <w:sz w:val="28"/>
          <w:szCs w:val="28"/>
        </w:rPr>
        <w:t>Сланцевский</w:t>
      </w:r>
      <w:proofErr w:type="spellEnd"/>
      <w:r>
        <w:rPr>
          <w:rFonts w:ascii="Times New Roman" w:hAnsi="Times New Roman" w:cs="Times New Roman"/>
          <w:b/>
          <w:sz w:val="28"/>
          <w:szCs w:val="28"/>
        </w:rPr>
        <w:t xml:space="preserve"> муниципальный район Ленинградской области по предоставлению муниципальной услуги </w:t>
      </w:r>
      <w:r w:rsidRPr="002977EA">
        <w:rPr>
          <w:rFonts w:ascii="Times New Roman" w:hAnsi="Times New Roman" w:cs="Times New Roman"/>
          <w:b/>
          <w:bCs/>
          <w:sz w:val="28"/>
          <w:szCs w:val="28"/>
        </w:rPr>
        <w:t>«</w:t>
      </w:r>
      <w:r w:rsidRPr="0012735F">
        <w:rPr>
          <w:rFonts w:ascii="Times New Roman" w:hAnsi="Times New Roman" w:cs="Times New Roman"/>
          <w:b/>
          <w:bCs/>
          <w:sz w:val="28"/>
          <w:szCs w:val="28"/>
        </w:rPr>
        <w:t>П</w:t>
      </w:r>
      <w:r>
        <w:rPr>
          <w:rFonts w:ascii="Times New Roman" w:hAnsi="Times New Roman" w:cs="Times New Roman"/>
          <w:b/>
          <w:bCs/>
          <w:sz w:val="28"/>
          <w:szCs w:val="28"/>
        </w:rPr>
        <w:t>риватизация имущества</w:t>
      </w:r>
      <w:r w:rsidRPr="00B6030E">
        <w:rPr>
          <w:rFonts w:ascii="Times New Roman" w:hAnsi="Times New Roman" w:cs="Times New Roman"/>
          <w:b/>
          <w:bCs/>
          <w:sz w:val="28"/>
          <w:szCs w:val="28"/>
        </w:rPr>
        <w:t xml:space="preserve">, </w:t>
      </w:r>
      <w:r>
        <w:rPr>
          <w:rFonts w:ascii="Times New Roman" w:hAnsi="Times New Roman" w:cs="Times New Roman"/>
          <w:b/>
          <w:bCs/>
          <w:sz w:val="28"/>
          <w:szCs w:val="28"/>
        </w:rPr>
        <w:t xml:space="preserve">находящегося в муниципальной собственности» в соответствии с </w:t>
      </w:r>
      <w:r w:rsidRPr="0012735F">
        <w:rPr>
          <w:rFonts w:ascii="Times New Roman" w:hAnsi="Times New Roman" w:cs="Times New Roman"/>
          <w:b/>
          <w:bCs/>
          <w:sz w:val="28"/>
          <w:szCs w:val="28"/>
        </w:rPr>
        <w:t>Ф</w:t>
      </w:r>
      <w:r>
        <w:rPr>
          <w:rFonts w:ascii="Times New Roman" w:hAnsi="Times New Roman" w:cs="Times New Roman"/>
          <w:b/>
          <w:bCs/>
          <w:sz w:val="28"/>
          <w:szCs w:val="28"/>
        </w:rPr>
        <w:t>едеральным законом от 22 июля 2008 года</w:t>
      </w:r>
      <w:r w:rsidRPr="0012735F">
        <w:rPr>
          <w:rFonts w:ascii="Times New Roman" w:hAnsi="Times New Roman" w:cs="Times New Roman"/>
          <w:b/>
          <w:bCs/>
          <w:sz w:val="28"/>
          <w:szCs w:val="28"/>
        </w:rPr>
        <w:t xml:space="preserve"> № 159-ФЗ «О</w:t>
      </w:r>
      <w:r>
        <w:rPr>
          <w:rFonts w:ascii="Times New Roman" w:hAnsi="Times New Roman" w:cs="Times New Roman"/>
          <w:b/>
          <w:bCs/>
          <w:sz w:val="28"/>
          <w:szCs w:val="28"/>
        </w:rPr>
        <w:t>б особенностях отчуждения недвижимого имущества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находящегося в государственной собственности субъектов</w:t>
      </w:r>
      <w:r w:rsidRPr="0012735F">
        <w:rPr>
          <w:rFonts w:ascii="Times New Roman" w:hAnsi="Times New Roman" w:cs="Times New Roman"/>
          <w:b/>
          <w:bCs/>
          <w:sz w:val="28"/>
          <w:szCs w:val="28"/>
        </w:rPr>
        <w:t xml:space="preserve"> Р</w:t>
      </w:r>
      <w:r>
        <w:rPr>
          <w:rFonts w:ascii="Times New Roman" w:hAnsi="Times New Roman" w:cs="Times New Roman"/>
          <w:b/>
          <w:bCs/>
          <w:sz w:val="28"/>
          <w:szCs w:val="28"/>
        </w:rPr>
        <w:t xml:space="preserve">оссийской </w:t>
      </w:r>
      <w:r w:rsidRPr="0012735F">
        <w:rPr>
          <w:rFonts w:ascii="Times New Roman" w:hAnsi="Times New Roman" w:cs="Times New Roman"/>
          <w:b/>
          <w:bCs/>
          <w:sz w:val="28"/>
          <w:szCs w:val="28"/>
        </w:rPr>
        <w:t>Ф</w:t>
      </w:r>
      <w:r>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и о внесении изменений в отдельные</w:t>
      </w:r>
      <w:proofErr w:type="gramEnd"/>
      <w:r>
        <w:rPr>
          <w:rFonts w:ascii="Times New Roman" w:hAnsi="Times New Roman" w:cs="Times New Roman"/>
          <w:b/>
          <w:bCs/>
          <w:sz w:val="28"/>
          <w:szCs w:val="28"/>
        </w:rPr>
        <w:t xml:space="preserve"> законодательные акты </w:t>
      </w:r>
      <w:r w:rsidRPr="0012735F">
        <w:rPr>
          <w:rFonts w:ascii="Times New Roman" w:hAnsi="Times New Roman" w:cs="Times New Roman"/>
          <w:b/>
          <w:bCs/>
          <w:sz w:val="28"/>
          <w:szCs w:val="28"/>
        </w:rPr>
        <w:t>Р</w:t>
      </w:r>
      <w:r>
        <w:rPr>
          <w:rFonts w:ascii="Times New Roman" w:hAnsi="Times New Roman" w:cs="Times New Roman"/>
          <w:b/>
          <w:bCs/>
          <w:sz w:val="28"/>
          <w:szCs w:val="28"/>
        </w:rPr>
        <w:t>оссийской</w:t>
      </w:r>
      <w:r w:rsidRPr="0012735F">
        <w:rPr>
          <w:rFonts w:ascii="Times New Roman" w:hAnsi="Times New Roman" w:cs="Times New Roman"/>
          <w:b/>
          <w:bCs/>
          <w:sz w:val="28"/>
          <w:szCs w:val="28"/>
        </w:rPr>
        <w:t xml:space="preserve"> Ф</w:t>
      </w:r>
      <w:r>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rsidR="00F32ABE" w:rsidRPr="002977EA" w:rsidRDefault="00F32ABE" w:rsidP="00F32ABE">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F32ABE" w:rsidRPr="002977EA" w:rsidRDefault="00F32ABE" w:rsidP="00F32ABE">
      <w:pPr>
        <w:pStyle w:val="ConsPlusNormal"/>
        <w:jc w:val="center"/>
        <w:rPr>
          <w:rFonts w:ascii="Times New Roman" w:hAnsi="Times New Roman" w:cs="Times New Roman"/>
          <w:bCs/>
          <w:sz w:val="28"/>
          <w:szCs w:val="28"/>
        </w:rPr>
      </w:pPr>
    </w:p>
    <w:p w:rsidR="002977EA" w:rsidRPr="002977EA" w:rsidRDefault="002977EA" w:rsidP="00F32ABE">
      <w:pPr>
        <w:pStyle w:val="ConsPlusNormal"/>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w:t>
      </w:r>
      <w:proofErr w:type="spellStart"/>
      <w:r w:rsidR="005A7D7A">
        <w:rPr>
          <w:rFonts w:ascii="Times New Roman" w:hAnsi="Times New Roman" w:cs="Times New Roman"/>
          <w:sz w:val="28"/>
          <w:szCs w:val="28"/>
        </w:rPr>
        <w:t>лица</w:t>
      </w:r>
      <w:proofErr w:type="gramStart"/>
      <w:r w:rsidR="00902230" w:rsidRPr="00902230">
        <w:rPr>
          <w:rFonts w:ascii="Times New Roman" w:hAnsi="Times New Roman" w:cs="Times New Roman"/>
          <w:sz w:val="28"/>
          <w:szCs w:val="28"/>
        </w:rPr>
        <w:t>,</w:t>
      </w:r>
      <w:r w:rsidR="00902230">
        <w:rPr>
          <w:rFonts w:ascii="Times New Roman" w:hAnsi="Times New Roman" w:cs="Times New Roman"/>
          <w:sz w:val="28"/>
          <w:szCs w:val="28"/>
        </w:rPr>
        <w:t>я</w:t>
      </w:r>
      <w:proofErr w:type="gramEnd"/>
      <w:r w:rsidR="00902230">
        <w:rPr>
          <w:rFonts w:ascii="Times New Roman" w:hAnsi="Times New Roman" w:cs="Times New Roman"/>
          <w:sz w:val="28"/>
          <w:szCs w:val="28"/>
        </w:rPr>
        <w:t>вляющиеся</w:t>
      </w:r>
      <w:proofErr w:type="spellEnd"/>
      <w:r w:rsidR="00902230">
        <w:rPr>
          <w:rFonts w:ascii="Times New Roman" w:hAnsi="Times New Roman" w:cs="Times New Roman"/>
          <w:sz w:val="28"/>
          <w:szCs w:val="28"/>
        </w:rPr>
        <w:t xml:space="preserve"> субъектами</w:t>
      </w:r>
      <w:r w:rsidR="00902230" w:rsidRPr="00902230">
        <w:rPr>
          <w:rFonts w:ascii="Times New Roman" w:hAnsi="Times New Roman" w:cs="Times New Roman"/>
          <w:sz w:val="28"/>
          <w:szCs w:val="28"/>
        </w:rPr>
        <w:t xml:space="preserve"> малого и среднего </w:t>
      </w:r>
      <w:proofErr w:type="spellStart"/>
      <w:r w:rsidR="00902230" w:rsidRPr="00902230">
        <w:rPr>
          <w:rFonts w:ascii="Times New Roman" w:hAnsi="Times New Roman" w:cs="Times New Roman"/>
          <w:sz w:val="28"/>
          <w:szCs w:val="28"/>
        </w:rPr>
        <w:t>предпринимательства,арендующие</w:t>
      </w:r>
      <w:proofErr w:type="spellEnd"/>
      <w:r w:rsidR="00902230" w:rsidRPr="00902230">
        <w:rPr>
          <w:rFonts w:ascii="Times New Roman" w:hAnsi="Times New Roman" w:cs="Times New Roman"/>
          <w:sz w:val="28"/>
          <w:szCs w:val="28"/>
        </w:rPr>
        <w:t xml:space="preserve">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индивидуальные </w:t>
      </w:r>
      <w:proofErr w:type="spellStart"/>
      <w:r>
        <w:rPr>
          <w:rFonts w:ascii="Times New Roman" w:hAnsi="Times New Roman" w:cs="Times New Roman"/>
          <w:sz w:val="28"/>
          <w:szCs w:val="28"/>
        </w:rPr>
        <w:t>предприниматели</w:t>
      </w:r>
      <w:proofErr w:type="gramStart"/>
      <w:r w:rsidR="00902230" w:rsidRPr="00902230">
        <w:rPr>
          <w:rFonts w:ascii="Times New Roman" w:hAnsi="Times New Roman" w:cs="Times New Roman"/>
          <w:sz w:val="28"/>
          <w:szCs w:val="28"/>
        </w:rPr>
        <w:t>,я</w:t>
      </w:r>
      <w:proofErr w:type="gramEnd"/>
      <w:r w:rsidR="00902230" w:rsidRPr="00902230">
        <w:rPr>
          <w:rFonts w:ascii="Times New Roman" w:hAnsi="Times New Roman" w:cs="Times New Roman"/>
          <w:sz w:val="28"/>
          <w:szCs w:val="28"/>
        </w:rPr>
        <w:t>вляющиеся</w:t>
      </w:r>
      <w:proofErr w:type="spellEnd"/>
      <w:r w:rsidR="00902230" w:rsidRPr="00902230">
        <w:rPr>
          <w:rFonts w:ascii="Times New Roman" w:hAnsi="Times New Roman" w:cs="Times New Roman"/>
          <w:sz w:val="28"/>
          <w:szCs w:val="28"/>
        </w:rPr>
        <w:t xml:space="preserve">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w:t>
      </w:r>
      <w:proofErr w:type="spellStart"/>
      <w:r w:rsidR="00CB2439">
        <w:rPr>
          <w:rFonts w:ascii="Times New Roman" w:hAnsi="Times New Roman" w:cs="Times New Roman"/>
          <w:sz w:val="28"/>
          <w:szCs w:val="28"/>
        </w:rPr>
        <w:t>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w:t>
      </w:r>
      <w:proofErr w:type="spellEnd"/>
      <w:r w:rsidRPr="00A53241">
        <w:rPr>
          <w:rFonts w:ascii="Times New Roman" w:hAnsi="Times New Roman" w:cs="Times New Roman"/>
          <w:sz w:val="28"/>
          <w:szCs w:val="28"/>
        </w:rPr>
        <w:t xml:space="preserve">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F32ABE">
        <w:rPr>
          <w:rFonts w:ascii="Times New Roman" w:hAnsi="Times New Roman" w:cs="Times New Roman"/>
          <w:bCs/>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C24669">
        <w:rPr>
          <w:rFonts w:ascii="Times New Roman" w:hAnsi="Times New Roman" w:cs="Times New Roman"/>
          <w:bCs/>
          <w:sz w:val="28"/>
          <w:szCs w:val="28"/>
        </w:rPr>
        <w:lastRenderedPageBreak/>
        <w:t xml:space="preserve">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w:t>
      </w:r>
      <w:proofErr w:type="gramEnd"/>
      <w:r w:rsidRPr="00C24669">
        <w:rPr>
          <w:rFonts w:ascii="Times New Roman" w:hAnsi="Times New Roman" w:cs="Times New Roman"/>
          <w:bCs/>
          <w:sz w:val="28"/>
          <w:szCs w:val="28"/>
        </w:rPr>
        <w:t xml:space="preserve">, информационных </w:t>
      </w:r>
      <w:proofErr w:type="gramStart"/>
      <w:r w:rsidRPr="00C24669">
        <w:rPr>
          <w:rFonts w:ascii="Times New Roman" w:hAnsi="Times New Roman" w:cs="Times New Roman"/>
          <w:bCs/>
          <w:sz w:val="28"/>
          <w:szCs w:val="28"/>
        </w:rPr>
        <w:t>технологиях</w:t>
      </w:r>
      <w:proofErr w:type="gramEnd"/>
      <w:r w:rsidRPr="00C24669">
        <w:rPr>
          <w:rFonts w:ascii="Times New Roman" w:hAnsi="Times New Roman" w:cs="Times New Roman"/>
          <w:bCs/>
          <w:sz w:val="28"/>
          <w:szCs w:val="28"/>
        </w:rPr>
        <w:t xml:space="preserve">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w:t>
      </w:r>
      <w:proofErr w:type="gramStart"/>
      <w:r w:rsidR="00AB3EE7" w:rsidRPr="00D402CD">
        <w:rPr>
          <w:rFonts w:ascii="Times New Roman" w:hAnsi="Times New Roman" w:cs="Times New Roman"/>
          <w:sz w:val="28"/>
          <w:szCs w:val="28"/>
        </w:rPr>
        <w:t>с даты поступления</w:t>
      </w:r>
      <w:proofErr w:type="gramEnd"/>
      <w:r w:rsidR="00AB3EE7" w:rsidRPr="00D402CD">
        <w:rPr>
          <w:rFonts w:ascii="Times New Roman" w:hAnsi="Times New Roman" w:cs="Times New Roman"/>
          <w:sz w:val="28"/>
          <w:szCs w:val="28"/>
        </w:rPr>
        <w:t xml:space="preserve"> (регистрации) заявления в ОМСУ с учетом следующих особенностей</w:t>
      </w:r>
      <w:r w:rsidR="00DD247B" w:rsidRPr="00D402CD">
        <w:rPr>
          <w:rFonts w:ascii="Times New Roman" w:hAnsi="Times New Roman" w:cs="Times New Roman"/>
          <w:sz w:val="28"/>
          <w:szCs w:val="28"/>
        </w:rPr>
        <w:t>:</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двухмесячный срок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ОМСУ </w:t>
      </w:r>
      <w:proofErr w:type="spellStart"/>
      <w:r w:rsidRPr="00D402CD">
        <w:rPr>
          <w:rFonts w:ascii="Times New Roman" w:hAnsi="Times New Roman" w:cs="Times New Roman"/>
          <w:sz w:val="28"/>
          <w:szCs w:val="28"/>
        </w:rPr>
        <w:t>обеспечивает</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аключение</w:t>
      </w:r>
      <w:proofErr w:type="spellEnd"/>
      <w:r w:rsidRPr="00D402CD">
        <w:rPr>
          <w:rFonts w:ascii="Times New Roman" w:hAnsi="Times New Roman" w:cs="Times New Roman"/>
          <w:sz w:val="28"/>
          <w:szCs w:val="28"/>
        </w:rPr>
        <w:t xml:space="preserve"> договора на проведение оценки рыночной стоимости арендуемого имущества в порядке, установленном Федеральным </w:t>
      </w:r>
      <w:hyperlink r:id="rId7"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14 (четырнадцати) дней </w:t>
      </w:r>
      <w:proofErr w:type="gramStart"/>
      <w:r w:rsidRPr="00D402CD">
        <w:rPr>
          <w:rFonts w:ascii="Times New Roman" w:hAnsi="Times New Roman" w:cs="Times New Roman"/>
          <w:sz w:val="28"/>
          <w:szCs w:val="28"/>
        </w:rPr>
        <w:t>с даты принятия</w:t>
      </w:r>
      <w:proofErr w:type="gramEnd"/>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w:t>
      </w:r>
      <w:r w:rsidRPr="00D402CD">
        <w:rPr>
          <w:rFonts w:ascii="Times New Roman" w:hAnsi="Times New Roman" w:cs="Times New Roman"/>
          <w:sz w:val="28"/>
          <w:szCs w:val="28"/>
        </w:rPr>
        <w:lastRenderedPageBreak/>
        <w:t>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00F32ABE">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8"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9"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0"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1"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w:t>
      </w:r>
      <w:bookmarkStart w:id="2" w:name="_GoBack"/>
      <w:bookmarkEnd w:id="2"/>
      <w:r w:rsidRPr="00A53241">
        <w:rPr>
          <w:rFonts w:ascii="Times New Roman" w:hAnsi="Times New Roman" w:cs="Times New Roman"/>
          <w:sz w:val="28"/>
          <w:szCs w:val="28"/>
        </w:rPr>
        <w:t>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00F32ABE">
        <w:t xml:space="preserve">  </w:t>
      </w:r>
      <w:r w:rsidR="002E73B7" w:rsidRPr="002E73B7">
        <w:rPr>
          <w:rFonts w:ascii="Times New Roman" w:hAnsi="Times New Roman" w:cs="Times New Roman"/>
          <w:sz w:val="28"/>
          <w:szCs w:val="28"/>
        </w:rPr>
        <w:t xml:space="preserve">субъекта малого и среднего предпринимательства о реализации </w:t>
      </w:r>
      <w:r w:rsidR="002E73B7" w:rsidRPr="002E73B7">
        <w:rPr>
          <w:rFonts w:ascii="Times New Roman" w:hAnsi="Times New Roman" w:cs="Times New Roman"/>
          <w:sz w:val="28"/>
          <w:szCs w:val="28"/>
        </w:rPr>
        <w:lastRenderedPageBreak/>
        <w:t>преимущественного права на приобретение арендуемого имуществ</w:t>
      </w:r>
      <w:proofErr w:type="gramStart"/>
      <w:r w:rsidR="002E73B7" w:rsidRPr="002E73B7">
        <w:rPr>
          <w:rFonts w:ascii="Times New Roman" w:hAnsi="Times New Roman" w:cs="Times New Roman"/>
          <w:sz w:val="28"/>
          <w:szCs w:val="28"/>
        </w:rPr>
        <w:t>а(</w:t>
      </w:r>
      <w:proofErr w:type="gramEnd"/>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 xml:space="preserve">При обращении на ЕПГУ/ПГУ </w:t>
      </w:r>
      <w:proofErr w:type="spellStart"/>
      <w:r w:rsidR="00A35ADD">
        <w:rPr>
          <w:rFonts w:ascii="Times New Roman" w:hAnsi="Times New Roman" w:cs="Times New Roman"/>
          <w:sz w:val="28"/>
          <w:szCs w:val="28"/>
        </w:rPr>
        <w:t>ЛОз</w:t>
      </w:r>
      <w:r w:rsidRPr="008E655E">
        <w:rPr>
          <w:rFonts w:ascii="Times New Roman" w:hAnsi="Times New Roman" w:cs="Times New Roman"/>
          <w:sz w:val="28"/>
          <w:szCs w:val="28"/>
        </w:rPr>
        <w:t>аявление</w:t>
      </w:r>
      <w:proofErr w:type="spellEnd"/>
      <w:r w:rsidRPr="008E655E">
        <w:rPr>
          <w:rFonts w:ascii="Times New Roman" w:hAnsi="Times New Roman" w:cs="Times New Roman"/>
          <w:sz w:val="28"/>
          <w:szCs w:val="28"/>
        </w:rPr>
        <w:t xml:space="preserve">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proofErr w:type="gramStart"/>
      <w:r w:rsidR="00A35ADD" w:rsidRPr="008E655E">
        <w:rPr>
          <w:rFonts w:ascii="Times New Roman" w:hAnsi="Times New Roman" w:cs="Times New Roman"/>
          <w:sz w:val="28"/>
          <w:szCs w:val="28"/>
        </w:rPr>
        <w:t>»</w:t>
      </w:r>
      <w:r w:rsidR="00A35ADD">
        <w:rPr>
          <w:rFonts w:ascii="Times New Roman" w:hAnsi="Times New Roman" w:cs="Times New Roman"/>
          <w:sz w:val="28"/>
          <w:szCs w:val="28"/>
        </w:rPr>
        <w:t>з</w:t>
      </w:r>
      <w:proofErr w:type="gramEnd"/>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8E655E">
        <w:rPr>
          <w:rFonts w:ascii="Times New Roman" w:hAnsi="Times New Roman" w:cs="Times New Roman"/>
          <w:sz w:val="28"/>
          <w:szCs w:val="28"/>
        </w:rPr>
        <w:t>официальных</w:t>
      </w:r>
      <w:proofErr w:type="gramEnd"/>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F32ABE">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F32ABE">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lastRenderedPageBreak/>
        <w:t>1)</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roofErr w:type="gramEnd"/>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 xml:space="preserve">представления документов и информации, отсутствие </w:t>
      </w:r>
      <w:proofErr w:type="gramStart"/>
      <w:r w:rsidRPr="00A35ADD">
        <w:rPr>
          <w:rFonts w:ascii="Times New Roman" w:hAnsi="Times New Roman" w:cs="Times New Roman"/>
          <w:sz w:val="28"/>
          <w:szCs w:val="28"/>
        </w:rPr>
        <w:t>и(</w:t>
      </w:r>
      <w:proofErr w:type="gramEnd"/>
      <w:r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proofErr w:type="gramStart"/>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2.7.3. При наступлении событий, являющихся основанием для предоставления </w:t>
      </w:r>
      <w:r w:rsidRPr="006952D1">
        <w:rPr>
          <w:rFonts w:ascii="Times New Roman" w:hAnsi="Times New Roman" w:cs="Times New Roman"/>
          <w:bCs/>
          <w:sz w:val="28"/>
          <w:szCs w:val="28"/>
        </w:rPr>
        <w:lastRenderedPageBreak/>
        <w:t xml:space="preserve">муниципальной услуги, ОМСУ, </w:t>
      </w:r>
      <w:proofErr w:type="gramStart"/>
      <w:r w:rsidRPr="006952D1">
        <w:rPr>
          <w:rFonts w:ascii="Times New Roman" w:hAnsi="Times New Roman" w:cs="Times New Roman"/>
          <w:bCs/>
          <w:sz w:val="28"/>
          <w:szCs w:val="28"/>
        </w:rPr>
        <w:t>предоставляющий</w:t>
      </w:r>
      <w:proofErr w:type="gramEnd"/>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F32ABE">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6"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F32ABE">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xml:space="preserve">) Представленные заявителем документы </w:t>
      </w:r>
      <w:proofErr w:type="gramStart"/>
      <w:r w:rsidR="00C41D14" w:rsidRPr="00C41D14">
        <w:rPr>
          <w:rFonts w:ascii="Times New Roman" w:hAnsi="Times New Roman" w:cs="Times New Roman"/>
          <w:sz w:val="28"/>
          <w:szCs w:val="28"/>
        </w:rPr>
        <w:t>недействительны/указанные в заявлении сведения недостоверны</w:t>
      </w:r>
      <w:proofErr w:type="gramEnd"/>
      <w:r w:rsidR="00C41D14" w:rsidRPr="00C41D14">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w:t>
      </w:r>
      <w:r w:rsidR="00C41D14" w:rsidRPr="00C41D14">
        <w:rPr>
          <w:rFonts w:ascii="Times New Roman" w:hAnsi="Times New Roman" w:cs="Times New Roman"/>
          <w:sz w:val="28"/>
          <w:szCs w:val="28"/>
        </w:rPr>
        <w:lastRenderedPageBreak/>
        <w:t xml:space="preserve">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5"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 xml:space="preserve">В случаях, предусмотренных подпунктами 8-13 настоящего пункта, уполномоченный орган в тридцатидневный срок </w:t>
      </w:r>
      <w:proofErr w:type="gramStart"/>
      <w:r w:rsidRPr="00C41D14">
        <w:rPr>
          <w:rFonts w:ascii="Times New Roman" w:hAnsi="Times New Roman" w:cs="Times New Roman"/>
          <w:sz w:val="28"/>
          <w:szCs w:val="28"/>
        </w:rPr>
        <w:t>с даты получения</w:t>
      </w:r>
      <w:proofErr w:type="gramEnd"/>
      <w:r w:rsidRPr="00C41D14">
        <w:rPr>
          <w:rFonts w:ascii="Times New Roman" w:hAnsi="Times New Roman" w:cs="Times New Roman"/>
          <w:sz w:val="28"/>
          <w:szCs w:val="28"/>
        </w:rPr>
        <w:t xml:space="preserve">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2.14.10. Оборудование мест повышенного удобства с дополнительным местом </w:t>
      </w:r>
      <w:r w:rsidRPr="00A53241">
        <w:rPr>
          <w:rFonts w:ascii="Times New Roman" w:hAnsi="Times New Roman" w:cs="Times New Roman"/>
          <w:sz w:val="28"/>
          <w:szCs w:val="28"/>
        </w:rPr>
        <w:lastRenderedPageBreak/>
        <w:t>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00F32ABE">
        <w:rPr>
          <w:rFonts w:ascii="Times New Roman" w:hAnsi="Times New Roman" w:cs="Times New Roman"/>
          <w:sz w:val="28"/>
          <w:szCs w:val="28"/>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00F32ABE">
        <w:rPr>
          <w:rFonts w:ascii="Times New Roman" w:hAnsi="Times New Roman" w:cs="Times New Roman"/>
          <w:sz w:val="28"/>
          <w:szCs w:val="28"/>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proofErr w:type="gramStart"/>
      <w:r w:rsidRPr="0039130E">
        <w:rPr>
          <w:rFonts w:ascii="Times New Roman" w:hAnsi="Times New Roman" w:cs="Times New Roman"/>
          <w:sz w:val="28"/>
          <w:szCs w:val="28"/>
        </w:rPr>
        <w:t>-</w:t>
      </w:r>
      <w:r w:rsidR="00500F47" w:rsidRPr="0039130E">
        <w:rPr>
          <w:rFonts w:ascii="Times New Roman" w:hAnsi="Times New Roman" w:cs="Times New Roman"/>
          <w:sz w:val="28"/>
          <w:szCs w:val="28"/>
        </w:rPr>
        <w:t>в</w:t>
      </w:r>
      <w:proofErr w:type="gramEnd"/>
      <w:r w:rsidR="00500F47" w:rsidRPr="0039130E">
        <w:rPr>
          <w:rFonts w:ascii="Times New Roman" w:hAnsi="Times New Roman" w:cs="Times New Roman"/>
          <w:sz w:val="28"/>
          <w:szCs w:val="28"/>
        </w:rPr>
        <w:t xml:space="preserve"> течение 10 (десяти) дней с даты принятия ОМСУ решения об условиях приватизации;</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xml:space="preserve">, в случае, если указанный день выпал на </w:t>
      </w:r>
      <w:proofErr w:type="spellStart"/>
      <w:r w:rsidR="00A35ADD">
        <w:rPr>
          <w:rFonts w:ascii="Times New Roman" w:hAnsi="Times New Roman" w:cs="Times New Roman"/>
          <w:sz w:val="28"/>
          <w:szCs w:val="28"/>
        </w:rPr>
        <w:t>будни</w:t>
      </w:r>
      <w:proofErr w:type="gramStart"/>
      <w:r w:rsidR="00A35ADD">
        <w:rPr>
          <w:rFonts w:ascii="Times New Roman" w:hAnsi="Times New Roman" w:cs="Times New Roman"/>
          <w:sz w:val="28"/>
          <w:szCs w:val="28"/>
        </w:rPr>
        <w:t>,в</w:t>
      </w:r>
      <w:proofErr w:type="spellEnd"/>
      <w:proofErr w:type="gramEnd"/>
      <w:r w:rsidR="00A35ADD">
        <w:rPr>
          <w:rFonts w:ascii="Times New Roman" w:hAnsi="Times New Roman" w:cs="Times New Roman"/>
          <w:sz w:val="28"/>
          <w:szCs w:val="28"/>
        </w:rPr>
        <w:t xml:space="preserve">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7"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 xml:space="preserve">Основание для начала административной </w:t>
      </w:r>
      <w:proofErr w:type="spellStart"/>
      <w:r w:rsidR="00467531" w:rsidRPr="00B36CE7">
        <w:rPr>
          <w:rFonts w:ascii="Times New Roman" w:hAnsi="Times New Roman" w:cs="Times New Roman"/>
          <w:sz w:val="28"/>
          <w:szCs w:val="28"/>
        </w:rPr>
        <w:t>пр</w:t>
      </w:r>
      <w:r>
        <w:rPr>
          <w:rFonts w:ascii="Times New Roman" w:hAnsi="Times New Roman" w:cs="Times New Roman"/>
          <w:sz w:val="28"/>
          <w:szCs w:val="28"/>
        </w:rPr>
        <w:t>оцедуры</w:t>
      </w:r>
      <w:proofErr w:type="gramStart"/>
      <w:r w:rsidR="00360BC4">
        <w:rPr>
          <w:rFonts w:ascii="Times New Roman" w:hAnsi="Times New Roman" w:cs="Times New Roman"/>
          <w:sz w:val="28"/>
          <w:szCs w:val="28"/>
        </w:rPr>
        <w:t>:</w:t>
      </w:r>
      <w:r w:rsidR="00467531" w:rsidRPr="00B36CE7">
        <w:rPr>
          <w:rFonts w:ascii="Times New Roman" w:hAnsi="Times New Roman" w:cs="Times New Roman"/>
          <w:sz w:val="28"/>
          <w:szCs w:val="28"/>
        </w:rPr>
        <w:t>в</w:t>
      </w:r>
      <w:proofErr w:type="gramEnd"/>
      <w:r w:rsidR="00467531" w:rsidRPr="00B36CE7">
        <w:rPr>
          <w:rFonts w:ascii="Times New Roman" w:hAnsi="Times New Roman" w:cs="Times New Roman"/>
          <w:sz w:val="28"/>
          <w:szCs w:val="28"/>
        </w:rPr>
        <w:t>ключение</w:t>
      </w:r>
      <w:proofErr w:type="spellEnd"/>
      <w:r w:rsidR="00467531" w:rsidRPr="00B36CE7">
        <w:rPr>
          <w:rFonts w:ascii="Times New Roman" w:hAnsi="Times New Roman" w:cs="Times New Roman"/>
          <w:sz w:val="28"/>
          <w:szCs w:val="28"/>
        </w:rPr>
        <w:t xml:space="preserve">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roofErr w:type="gramEnd"/>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 xml:space="preserve">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w:t>
      </w:r>
      <w:proofErr w:type="spellStart"/>
      <w:r w:rsidR="00B37B5D" w:rsidRPr="00B36CE7">
        <w:rPr>
          <w:rFonts w:ascii="Times New Roman" w:hAnsi="Times New Roman" w:cs="Times New Roman"/>
          <w:sz w:val="28"/>
          <w:szCs w:val="28"/>
        </w:rPr>
        <w:t>размера</w:t>
      </w:r>
      <w:r w:rsidR="00CA61F3" w:rsidRPr="00B36CE7">
        <w:rPr>
          <w:rFonts w:ascii="Times New Roman" w:hAnsi="Times New Roman" w:cs="Times New Roman"/>
          <w:sz w:val="28"/>
          <w:szCs w:val="28"/>
        </w:rPr>
        <w:t>с</w:t>
      </w:r>
      <w:proofErr w:type="spellEnd"/>
      <w:r w:rsidR="00CA61F3" w:rsidRPr="00B36CE7">
        <w:rPr>
          <w:rFonts w:ascii="Times New Roman" w:hAnsi="Times New Roman" w:cs="Times New Roman"/>
          <w:sz w:val="28"/>
          <w:szCs w:val="28"/>
        </w:rPr>
        <w:t xml:space="preserve">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roofErr w:type="gramEnd"/>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00F32ABE">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F32AB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 xml:space="preserve">Основание для начала административной </w:t>
      </w:r>
      <w:proofErr w:type="spellStart"/>
      <w:r w:rsidR="00B23E96" w:rsidRPr="00B36CE7">
        <w:rPr>
          <w:rFonts w:ascii="Times New Roman" w:hAnsi="Times New Roman" w:cs="Times New Roman"/>
          <w:sz w:val="28"/>
          <w:szCs w:val="28"/>
        </w:rPr>
        <w:t>процедуры</w:t>
      </w:r>
      <w:proofErr w:type="gramStart"/>
      <w:r w:rsidR="00360BC4" w:rsidRPr="00360BC4">
        <w:rPr>
          <w:rFonts w:ascii="Times New Roman" w:hAnsi="Times New Roman" w:cs="Times New Roman"/>
          <w:sz w:val="28"/>
          <w:szCs w:val="28"/>
        </w:rPr>
        <w:t>:</w:t>
      </w:r>
      <w:r w:rsidR="00B37B5D" w:rsidRPr="00B36CE7">
        <w:rPr>
          <w:rFonts w:ascii="Times New Roman" w:hAnsi="Times New Roman" w:cs="Times New Roman"/>
          <w:sz w:val="28"/>
          <w:szCs w:val="28"/>
        </w:rPr>
        <w:t>п</w:t>
      </w:r>
      <w:proofErr w:type="gramEnd"/>
      <w:r w:rsidR="00B37B5D" w:rsidRPr="00B36CE7">
        <w:rPr>
          <w:rFonts w:ascii="Times New Roman" w:hAnsi="Times New Roman" w:cs="Times New Roman"/>
          <w:sz w:val="28"/>
          <w:szCs w:val="28"/>
        </w:rPr>
        <w:t>оступление</w:t>
      </w:r>
      <w:proofErr w:type="spellEnd"/>
      <w:r w:rsidR="00B37B5D" w:rsidRPr="00B36CE7">
        <w:rPr>
          <w:rFonts w:ascii="Times New Roman" w:hAnsi="Times New Roman" w:cs="Times New Roman"/>
          <w:sz w:val="28"/>
          <w:szCs w:val="28"/>
        </w:rPr>
        <w:t xml:space="preserve"> от </w:t>
      </w:r>
      <w:r w:rsidR="00B37B5D" w:rsidRPr="00B36CE7">
        <w:rPr>
          <w:rFonts w:ascii="Times New Roman" w:hAnsi="Times New Roman" w:cs="Times New Roman"/>
          <w:sz w:val="28"/>
          <w:szCs w:val="28"/>
        </w:rPr>
        <w:lastRenderedPageBreak/>
        <w:t>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F32ABE">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18"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19"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а также формирование проекта решения по итогам рассмотрения заявления и</w:t>
      </w:r>
      <w:proofErr w:type="gramEnd"/>
      <w:r w:rsidRPr="00B36CE7">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2. </w:t>
      </w:r>
      <w:proofErr w:type="gramStart"/>
      <w:r w:rsidR="008A486C" w:rsidRPr="00B36CE7">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 xml:space="preserve">4. Результат выполнения административной процедуры: направление </w:t>
      </w:r>
      <w:proofErr w:type="spellStart"/>
      <w:r w:rsidRPr="00B36CE7">
        <w:rPr>
          <w:rFonts w:ascii="Times New Roman" w:hAnsi="Times New Roman" w:cs="Times New Roman"/>
          <w:sz w:val="28"/>
          <w:szCs w:val="28"/>
        </w:rPr>
        <w:t>заявителю</w:t>
      </w:r>
      <w:r w:rsidR="00C40D1E" w:rsidRPr="00C40D1E">
        <w:rPr>
          <w:rFonts w:ascii="Times New Roman" w:hAnsi="Times New Roman" w:cs="Times New Roman"/>
          <w:sz w:val="28"/>
          <w:szCs w:val="28"/>
        </w:rPr>
        <w:t>договора</w:t>
      </w:r>
      <w:proofErr w:type="spellEnd"/>
      <w:r w:rsidR="00C40D1E" w:rsidRPr="00C40D1E">
        <w:rPr>
          <w:rFonts w:ascii="Times New Roman" w:hAnsi="Times New Roman" w:cs="Times New Roman"/>
          <w:sz w:val="28"/>
          <w:szCs w:val="28"/>
        </w:rPr>
        <w:t xml:space="preserve">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w:t>
      </w:r>
      <w:r w:rsidR="00B37B5D" w:rsidRPr="0039130E">
        <w:rPr>
          <w:rFonts w:ascii="Times New Roman" w:hAnsi="Times New Roman" w:cs="Times New Roman"/>
          <w:sz w:val="28"/>
          <w:szCs w:val="28"/>
        </w:rPr>
        <w:lastRenderedPageBreak/>
        <w:t>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0"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007563B1"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1"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w:t>
      </w:r>
      <w:r w:rsidRPr="004358D0">
        <w:rPr>
          <w:rFonts w:ascii="Times New Roman" w:hAnsi="Times New Roman" w:cs="Times New Roman"/>
          <w:sz w:val="28"/>
          <w:szCs w:val="28"/>
        </w:rPr>
        <w:lastRenderedPageBreak/>
        <w:t>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3"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proofErr w:type="gramStart"/>
      <w:r w:rsidRPr="00BB0630">
        <w:rPr>
          <w:rFonts w:ascii="Times New Roman" w:hAnsi="Times New Roman" w:cs="Times New Roman"/>
          <w:sz w:val="28"/>
          <w:szCs w:val="28"/>
        </w:rPr>
        <w:t>»</w:t>
      </w:r>
      <w:r w:rsidR="00590FE3" w:rsidRPr="00590FE3">
        <w:rPr>
          <w:rFonts w:ascii="Times New Roman" w:hAnsi="Times New Roman" w:cs="Times New Roman"/>
          <w:sz w:val="28"/>
          <w:szCs w:val="28"/>
        </w:rPr>
        <w:t>в</w:t>
      </w:r>
      <w:proofErr w:type="gramEnd"/>
      <w:r w:rsidR="00590FE3" w:rsidRPr="00590FE3">
        <w:rPr>
          <w:rFonts w:ascii="Times New Roman" w:hAnsi="Times New Roman" w:cs="Times New Roman"/>
          <w:sz w:val="28"/>
          <w:szCs w:val="28"/>
        </w:rPr>
        <w:t xml:space="preserve">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4" w:history="1">
        <w:r w:rsidR="002548E4" w:rsidRPr="004358D0">
          <w:rPr>
            <w:rStyle w:val="a7"/>
            <w:rFonts w:ascii="Times New Roman" w:hAnsi="Times New Roman" w:cs="Times New Roman"/>
            <w:color w:val="auto"/>
            <w:sz w:val="28"/>
            <w:szCs w:val="28"/>
            <w:u w:val="none"/>
          </w:rPr>
          <w:t>ст. 3</w:t>
        </w:r>
      </w:hyperlink>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F32ABE">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5" w:history="1">
        <w:r w:rsidR="002C09B6" w:rsidRPr="004358D0">
          <w:rPr>
            <w:rStyle w:val="a7"/>
            <w:rFonts w:ascii="Times New Roman" w:hAnsi="Times New Roman" w:cs="Times New Roman"/>
            <w:color w:val="auto"/>
            <w:sz w:val="28"/>
            <w:szCs w:val="28"/>
            <w:u w:val="none"/>
          </w:rPr>
          <w:t>ст. 3</w:t>
        </w:r>
      </w:hyperlink>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w:t>
      </w:r>
      <w:proofErr w:type="gramEnd"/>
      <w:r>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поступления</w:t>
      </w:r>
      <w:proofErr w:type="gramEnd"/>
      <w:r w:rsidR="00F020E4">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w:t>
      </w:r>
      <w:r w:rsidR="00BB0630" w:rsidRPr="00BB0630">
        <w:rPr>
          <w:rFonts w:ascii="Times New Roman" w:hAnsi="Times New Roman" w:cs="Times New Roman"/>
          <w:sz w:val="28"/>
          <w:szCs w:val="28"/>
        </w:rPr>
        <w:lastRenderedPageBreak/>
        <w:t>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w:t>
      </w:r>
      <w:proofErr w:type="gramStart"/>
      <w:r w:rsidRPr="00D402CD">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должностное лицо, ответственное за делопроизводство, </w:t>
      </w:r>
      <w:r w:rsidRPr="00D402CD">
        <w:rPr>
          <w:rFonts w:ascii="Times New Roman" w:hAnsi="Times New Roman" w:cs="Times New Roman"/>
          <w:sz w:val="28"/>
          <w:szCs w:val="28"/>
        </w:rPr>
        <w:lastRenderedPageBreak/>
        <w:t xml:space="preserve">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00BB0630" w:rsidRPr="00BB0630">
        <w:rPr>
          <w:rFonts w:ascii="Times New Roman" w:hAnsi="Times New Roman" w:cs="Times New Roman"/>
          <w:sz w:val="28"/>
          <w:szCs w:val="28"/>
        </w:rPr>
        <w:t>с даты принятия</w:t>
      </w:r>
      <w:proofErr w:type="gramEnd"/>
      <w:r w:rsidR="00BB0630" w:rsidRPr="00BB0630">
        <w:rPr>
          <w:rFonts w:ascii="Times New Roman" w:hAnsi="Times New Roman" w:cs="Times New Roman"/>
          <w:sz w:val="28"/>
          <w:szCs w:val="28"/>
        </w:rPr>
        <w:t xml:space="preserve">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00BB0630"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00BB0630" w:rsidRPr="00BB063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Pr="0057461A">
        <w:rPr>
          <w:rFonts w:ascii="Times New Roman" w:hAnsi="Times New Roman" w:cs="Times New Roman"/>
          <w:sz w:val="28"/>
          <w:szCs w:val="28"/>
        </w:rPr>
        <w:lastRenderedPageBreak/>
        <w:t xml:space="preserve">ЛО </w:t>
      </w:r>
      <w:proofErr w:type="gramStart"/>
      <w:r w:rsidRPr="0057461A">
        <w:rPr>
          <w:rFonts w:ascii="Times New Roman" w:hAnsi="Times New Roman" w:cs="Times New Roman"/>
          <w:sz w:val="28"/>
          <w:szCs w:val="28"/>
        </w:rPr>
        <w:t>и(</w:t>
      </w:r>
      <w:proofErr w:type="gramEnd"/>
      <w:r w:rsidRPr="0057461A">
        <w:rPr>
          <w:rFonts w:ascii="Times New Roman" w:hAnsi="Times New Roman" w:cs="Times New Roman"/>
          <w:sz w:val="28"/>
          <w:szCs w:val="28"/>
        </w:rPr>
        <w:t>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w:t>
      </w:r>
      <w:r w:rsidRPr="00A53241">
        <w:rPr>
          <w:rFonts w:ascii="Times New Roman" w:hAnsi="Times New Roman" w:cs="Times New Roman"/>
          <w:sz w:val="28"/>
          <w:szCs w:val="28"/>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A53241">
        <w:rPr>
          <w:rFonts w:ascii="Times New Roman" w:hAnsi="Times New Roman" w:cs="Times New Roman"/>
          <w:sz w:val="28"/>
          <w:szCs w:val="28"/>
        </w:rPr>
        <w:lastRenderedPageBreak/>
        <w:t>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w:t>
      </w:r>
      <w:r w:rsidRPr="00A53241">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3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w:t>
      </w:r>
      <w:r w:rsidRPr="00A53241">
        <w:rPr>
          <w:rFonts w:ascii="Times New Roman" w:hAnsi="Times New Roman" w:cs="Times New Roman"/>
          <w:sz w:val="28"/>
          <w:szCs w:val="28"/>
        </w:rPr>
        <w:lastRenderedPageBreak/>
        <w:t xml:space="preserve">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F32ABE" w:rsidRDefault="00F32ABE"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w:t>
      </w:r>
      <w:proofErr w:type="gramStart"/>
      <w:r w:rsidRPr="003E3A1F">
        <w:rPr>
          <w:rFonts w:ascii="Times New Roman" w:hAnsi="Times New Roman" w:cs="Times New Roman"/>
          <w:sz w:val="24"/>
          <w:szCs w:val="24"/>
        </w:rPr>
        <w:t>о(</w:t>
      </w:r>
      <w:proofErr w:type="gramEnd"/>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0" w:name="P732"/>
      <w:bookmarkEnd w:id="10"/>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 встроенного нежилого помещения _____ этажа  /антресоли/  (позиции  по</w:t>
      </w:r>
      <w:proofErr w:type="gramEnd"/>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____________,  д.  ____,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6" w:history="1">
        <w:r w:rsidRPr="00D402CD">
          <w:rPr>
            <w:rStyle w:val="a7"/>
            <w:rFonts w:ascii="Times New Roman" w:hAnsi="Times New Roman" w:cs="Times New Roman"/>
            <w:color w:val="auto"/>
            <w:sz w:val="24"/>
            <w:szCs w:val="24"/>
            <w:u w:val="none"/>
          </w:rPr>
          <w:t>ст.  4</w:t>
        </w:r>
      </w:hyperlink>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и  иных  фондов  в  </w:t>
      </w:r>
      <w:proofErr w:type="gramStart"/>
      <w:r w:rsidRPr="003E3A1F">
        <w:rPr>
          <w:rFonts w:ascii="Times New Roman" w:hAnsi="Times New Roman" w:cs="Times New Roman"/>
          <w:sz w:val="24"/>
          <w:szCs w:val="24"/>
        </w:rPr>
        <w:t>уставном</w:t>
      </w:r>
      <w:proofErr w:type="gramEnd"/>
      <w:r w:rsidRPr="003E3A1F">
        <w:rPr>
          <w:rFonts w:ascii="Times New Roman" w:hAnsi="Times New Roman" w:cs="Times New Roman"/>
          <w:sz w:val="24"/>
          <w:szCs w:val="24"/>
        </w:rPr>
        <w:t xml:space="preserve">  (складочном)</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капитале</w:t>
      </w:r>
      <w:proofErr w:type="gramEnd"/>
      <w:r w:rsidRPr="003E3A1F">
        <w:rPr>
          <w:rFonts w:ascii="Times New Roman" w:hAnsi="Times New Roman" w:cs="Times New Roman"/>
          <w:sz w:val="24"/>
          <w:szCs w:val="24"/>
        </w:rPr>
        <w:t xml:space="preserve">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w:t>
      </w:r>
      <w:proofErr w:type="gramStart"/>
      <w:r w:rsidRPr="003E3A1F">
        <w:rPr>
          <w:rFonts w:ascii="Times New Roman" w:hAnsi="Times New Roman" w:cs="Times New Roman"/>
          <w:sz w:val="24"/>
          <w:szCs w:val="24"/>
        </w:rPr>
        <w:t>на</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w:t>
      </w:r>
      <w:proofErr w:type="gramStart"/>
      <w:r w:rsidRPr="003E3A1F">
        <w:rPr>
          <w:rFonts w:ascii="Times New Roman" w:hAnsi="Times New Roman" w:cs="Times New Roman"/>
          <w:sz w:val="24"/>
          <w:szCs w:val="24"/>
        </w:rPr>
        <w:t>Балансовая стоимость активов (остаточная стоимость основных  средств</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w:t>
      </w:r>
      <w:proofErr w:type="gramStart"/>
      <w:r w:rsidRPr="003E3A1F">
        <w:rPr>
          <w:rFonts w:ascii="Times New Roman" w:hAnsi="Times New Roman" w:cs="Times New Roman"/>
          <w:sz w:val="24"/>
          <w:szCs w:val="24"/>
        </w:rPr>
        <w:t>предшествующий</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лицевого счета по арендной плате, при  наличии  задолженности  по  арендной</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погашении</w:t>
      </w:r>
      <w:proofErr w:type="gramEnd"/>
      <w:r w:rsidRPr="003E3A1F">
        <w:rPr>
          <w:rFonts w:ascii="Times New Roman" w:hAnsi="Times New Roman" w:cs="Times New Roman"/>
          <w:sz w:val="24"/>
          <w:szCs w:val="24"/>
        </w:rPr>
        <w:t xml:space="preserve">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F32ABE">
      <w:headerReference w:type="default" r:id="rId3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FA0" w:rsidRDefault="005F6FA0" w:rsidP="00EC76BB">
      <w:pPr>
        <w:spacing w:after="0" w:line="240" w:lineRule="auto"/>
      </w:pPr>
      <w:r>
        <w:separator/>
      </w:r>
    </w:p>
  </w:endnote>
  <w:endnote w:type="continuationSeparator" w:id="0">
    <w:p w:rsidR="005F6FA0" w:rsidRDefault="005F6FA0"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FA0" w:rsidRDefault="005F6FA0" w:rsidP="00EC76BB">
      <w:pPr>
        <w:spacing w:after="0" w:line="240" w:lineRule="auto"/>
      </w:pPr>
      <w:r>
        <w:separator/>
      </w:r>
    </w:p>
  </w:footnote>
  <w:footnote w:type="continuationSeparator" w:id="0">
    <w:p w:rsidR="005F6FA0" w:rsidRDefault="005F6FA0"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F32ABE" w:rsidRDefault="00116BE2">
        <w:pPr>
          <w:pStyle w:val="a3"/>
          <w:jc w:val="center"/>
        </w:pPr>
        <w:fldSimple w:instr="PAGE   \* MERGEFORMAT">
          <w:r w:rsidR="00082E3F">
            <w:rPr>
              <w:noProof/>
            </w:rPr>
            <w:t>3</w:t>
          </w:r>
        </w:fldSimple>
      </w:p>
    </w:sdtContent>
  </w:sdt>
  <w:p w:rsidR="00F32ABE" w:rsidRDefault="00F32A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2E3F"/>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BE2"/>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2E1"/>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1C44"/>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6FA0"/>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4B6"/>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2ABE"/>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Body Text"/>
    <w:basedOn w:val="a"/>
    <w:link w:val="af0"/>
    <w:rsid w:val="00F32ABE"/>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0">
    <w:name w:val="Основной текст Знак"/>
    <w:basedOn w:val="a0"/>
    <w:link w:val="af"/>
    <w:rsid w:val="00F32ABE"/>
    <w:rPr>
      <w:rFonts w:ascii="Times New Roman" w:eastAsia="Lucida Sans Unicode" w:hAnsi="Times New Roman" w:cs="Mangal"/>
      <w:kern w:val="1"/>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B8AFB2CA903CC4D165893B2D7D0214CFD6BD96D4B56E00E1E4479482BCf5W9K"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B8AFB2CA903CC4D165893B2D7D0214CFD6BD96DDB7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82A4DA3369C37B6BEE0F93C8D246DF022E599403AA6A4D5B2784CA228DEAB1FD54FFFB0084FEB0C60BA8FA1D47FC1FCD44C1DFF08C75FC606a6P" TargetMode="External"/><Relationship Id="rId20" Type="http://schemas.openxmlformats.org/officeDocument/2006/relationships/hyperlink" Target="consultantplus://offline/ref=B7A4A5381BD5520820356F027B9106B0901BAA29A9431C6E16985F9A760AD4306B4A1E3D74738772fBsCI"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B8AFB2CA903CC4D165893B2D7D0214CFD6BD96D4B56E00E1E4479482BCf5W9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12793</Words>
  <Characters>72926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org444</cp:lastModifiedBy>
  <cp:revision>5</cp:revision>
  <cp:lastPrinted>2022-02-28T06:59:00Z</cp:lastPrinted>
  <dcterms:created xsi:type="dcterms:W3CDTF">2022-02-16T10:26:00Z</dcterms:created>
  <dcterms:modified xsi:type="dcterms:W3CDTF">2022-03-09T09:43:00Z</dcterms:modified>
</cp:coreProperties>
</file>